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C1" w:rsidRDefault="002D69AC" w:rsidP="008D1FEF">
      <w:pPr>
        <w:spacing w:after="200" w:line="276" w:lineRule="auto"/>
        <w:jc w:val="center"/>
        <w:rPr>
          <w:rFonts w:eastAsia="Calibri" w:cstheme="minorHAnsi"/>
          <w:b/>
          <w:bCs/>
          <w:color w:val="000000" w:themeColor="text1"/>
        </w:rPr>
      </w:pPr>
      <w:ins w:id="0" w:author="Wilk Teresa" w:date="2019-03-15T11:37:00Z">
        <w:r>
          <w:rPr>
            <w:rFonts w:eastAsia="Calibri" w:cstheme="minorHAnsi"/>
            <w:b/>
            <w:bCs/>
            <w:color w:val="000000" w:themeColor="text1"/>
          </w:rPr>
          <w:t>Projekt   umowy</w:t>
        </w:r>
      </w:ins>
    </w:p>
    <w:p w:rsidR="003F01C1" w:rsidRDefault="003F01C1" w:rsidP="008D1FEF">
      <w:pPr>
        <w:spacing w:after="200" w:line="276" w:lineRule="auto"/>
        <w:jc w:val="center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PROJEKT UMOWY</w:t>
      </w:r>
    </w:p>
    <w:p w:rsidR="008D1FEF" w:rsidRPr="008D1FEF" w:rsidRDefault="008D1FEF" w:rsidP="008D1FEF">
      <w:pPr>
        <w:spacing w:after="200" w:line="276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8D1FEF">
        <w:rPr>
          <w:rFonts w:eastAsia="Calibri" w:cstheme="minorHAnsi"/>
          <w:b/>
          <w:bCs/>
          <w:color w:val="000000" w:themeColor="text1"/>
        </w:rPr>
        <w:t xml:space="preserve">Umowa nr </w:t>
      </w:r>
      <w:r w:rsidR="00EE5940">
        <w:rPr>
          <w:rFonts w:eastAsia="Calibri" w:cstheme="minorHAnsi"/>
          <w:b/>
          <w:bCs/>
          <w:color w:val="000000" w:themeColor="text1"/>
        </w:rPr>
        <w:t>N</w:t>
      </w:r>
      <w:r w:rsidRPr="008D1FEF">
        <w:rPr>
          <w:rFonts w:eastAsia="Calibri" w:cstheme="minorHAnsi"/>
          <w:b/>
          <w:bCs/>
          <w:color w:val="000000" w:themeColor="text1"/>
        </w:rPr>
        <w:t>Z/O/………</w:t>
      </w:r>
      <w:r w:rsidR="00EE5940">
        <w:rPr>
          <w:rFonts w:eastAsia="Calibri" w:cstheme="minorHAnsi"/>
          <w:b/>
          <w:bCs/>
          <w:color w:val="000000" w:themeColor="text1"/>
        </w:rPr>
        <w:t xml:space="preserve">/ </w:t>
      </w:r>
      <w:r w:rsidRPr="008D1FEF">
        <w:rPr>
          <w:rFonts w:eastAsia="Calibri" w:cstheme="minorHAnsi"/>
          <w:b/>
          <w:bCs/>
          <w:color w:val="000000" w:themeColor="text1"/>
        </w:rPr>
        <w:t>…………</w:t>
      </w:r>
      <w:r w:rsidR="00F34456">
        <w:rPr>
          <w:rFonts w:eastAsia="Calibri" w:cstheme="minorHAnsi"/>
          <w:b/>
          <w:bCs/>
          <w:color w:val="000000" w:themeColor="text1"/>
        </w:rPr>
        <w:t>…..…../201</w:t>
      </w:r>
      <w:r w:rsidR="004966F8">
        <w:rPr>
          <w:rFonts w:eastAsia="Calibri" w:cstheme="minorHAnsi"/>
          <w:b/>
          <w:bCs/>
          <w:color w:val="000000" w:themeColor="text1"/>
        </w:rPr>
        <w:t>9</w:t>
      </w:r>
      <w:r w:rsidR="00F34456">
        <w:rPr>
          <w:rFonts w:eastAsia="Calibri" w:cstheme="minorHAnsi"/>
          <w:b/>
          <w:bCs/>
          <w:color w:val="000000" w:themeColor="text1"/>
        </w:rPr>
        <w:t>/…………………..…………../</w:t>
      </w:r>
      <w:r w:rsidR="00EE5940">
        <w:rPr>
          <w:rFonts w:eastAsia="Calibri" w:cstheme="minorHAnsi"/>
          <w:b/>
          <w:bCs/>
          <w:color w:val="000000" w:themeColor="text1"/>
        </w:rPr>
        <w:t>MR</w:t>
      </w:r>
    </w:p>
    <w:p w:rsidR="008D1FEF" w:rsidRPr="008D1FEF" w:rsidRDefault="008D1FEF" w:rsidP="008D1FEF">
      <w:pPr>
        <w:spacing w:after="200" w:line="276" w:lineRule="auto"/>
        <w:jc w:val="center"/>
        <w:rPr>
          <w:rFonts w:eastAsia="Calibri" w:cstheme="minorHAnsi"/>
          <w:bCs/>
          <w:color w:val="000000" w:themeColor="text1"/>
        </w:rPr>
      </w:pPr>
      <w:r w:rsidRPr="008D1FEF">
        <w:rPr>
          <w:rFonts w:eastAsia="Calibri" w:cstheme="minorHAnsi"/>
          <w:bCs/>
          <w:color w:val="000000" w:themeColor="text1"/>
        </w:rPr>
        <w:t>(zwana w dalszej części</w:t>
      </w:r>
      <w:r w:rsidRPr="008D1FEF">
        <w:rPr>
          <w:rFonts w:eastAsia="Calibri" w:cstheme="minorHAnsi"/>
          <w:b/>
          <w:bCs/>
          <w:color w:val="000000" w:themeColor="text1"/>
        </w:rPr>
        <w:t xml:space="preserve"> "Umową"</w:t>
      </w:r>
      <w:r w:rsidRPr="008D1FEF">
        <w:rPr>
          <w:rFonts w:eastAsia="Calibri" w:cstheme="minorHAnsi"/>
          <w:bCs/>
          <w:color w:val="000000" w:themeColor="text1"/>
        </w:rPr>
        <w:t>)</w:t>
      </w:r>
    </w:p>
    <w:p w:rsidR="004966F8" w:rsidRPr="004966F8" w:rsidRDefault="004966F8" w:rsidP="004966F8">
      <w:pPr>
        <w:tabs>
          <w:tab w:val="center" w:pos="4536"/>
          <w:tab w:val="right" w:pos="9072"/>
        </w:tabs>
        <w:spacing w:after="120" w:line="288" w:lineRule="auto"/>
        <w:rPr>
          <w:rFonts w:eastAsia="Times New Roman" w:cs="Arial"/>
          <w:color w:val="000000" w:themeColor="text1"/>
          <w:lang w:eastAsia="pl-PL"/>
        </w:rPr>
      </w:pPr>
      <w:r w:rsidRPr="004966F8">
        <w:rPr>
          <w:rFonts w:eastAsia="Times New Roman" w:cs="Arial"/>
          <w:b/>
          <w:iCs/>
          <w:color w:val="000000" w:themeColor="text1"/>
          <w:kern w:val="20"/>
          <w:lang w:eastAsia="pl-PL"/>
        </w:rPr>
        <w:t>Enea Elektrownia Połaniec</w:t>
      </w:r>
      <w:r w:rsidRPr="004966F8">
        <w:rPr>
          <w:rFonts w:eastAsia="Times New Roman" w:cs="Arial"/>
          <w:color w:val="000000" w:themeColor="text1"/>
          <w:lang w:eastAsia="pl-PL"/>
        </w:rPr>
        <w:t xml:space="preserve"> </w:t>
      </w:r>
      <w:r w:rsidRPr="004966F8">
        <w:rPr>
          <w:rFonts w:eastAsia="Times New Roman" w:cs="Arial"/>
          <w:b/>
          <w:color w:val="000000" w:themeColor="text1"/>
          <w:lang w:eastAsia="pl-PL"/>
        </w:rPr>
        <w:t>Spółka Akcyjna</w:t>
      </w:r>
      <w:r w:rsidRPr="004966F8">
        <w:rPr>
          <w:rFonts w:eastAsia="Times New Roman" w:cs="Arial"/>
          <w:b/>
          <w:iCs/>
          <w:color w:val="000000" w:themeColor="text1"/>
          <w:kern w:val="20"/>
          <w:lang w:eastAsia="pl-PL"/>
        </w:rPr>
        <w:t xml:space="preserve"> </w:t>
      </w:r>
      <w:r w:rsidRPr="004966F8">
        <w:rPr>
          <w:rFonts w:eastAsia="Times New Roman" w:cs="Times New Roman"/>
          <w:color w:val="000000" w:themeColor="text1"/>
          <w:lang w:eastAsia="pl-PL"/>
        </w:rPr>
        <w:t xml:space="preserve">(skrót firmy: Enea Połaniec S.A.) </w:t>
      </w:r>
      <w:r w:rsidRPr="004966F8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z siedzibą w Zawadzie 26, 28-230 Połaniec, </w:t>
      </w:r>
      <w:r w:rsidRPr="004966F8">
        <w:rPr>
          <w:rFonts w:eastAsia="Times New Roman" w:cs="Arial"/>
          <w:bCs/>
          <w:color w:val="000000" w:themeColor="text1"/>
          <w:kern w:val="28"/>
          <w:lang w:eastAsia="pl-PL"/>
        </w:rPr>
        <w:t xml:space="preserve">zarejestrowaną przez Sąd Rejonowy w Kielcach, </w:t>
      </w:r>
      <w:r w:rsidRPr="004966F8">
        <w:rPr>
          <w:rFonts w:eastAsia="Times New Roman" w:cs="Arial"/>
          <w:color w:val="000000" w:themeColor="text1"/>
          <w:lang w:eastAsia="pl-PL"/>
        </w:rPr>
        <w:t xml:space="preserve">X Wydział Gospodarczy Krajowego Rejestru Sądowego, </w:t>
      </w:r>
      <w:r w:rsidRPr="004966F8">
        <w:rPr>
          <w:rFonts w:eastAsia="Times New Roman" w:cs="Arial"/>
          <w:bCs/>
          <w:color w:val="000000" w:themeColor="text1"/>
          <w:kern w:val="28"/>
          <w:lang w:eastAsia="pl-PL"/>
        </w:rPr>
        <w:t>pod numerem KRS 0000053769, NIP: 866-00-01-429,</w:t>
      </w:r>
      <w:r w:rsidRPr="004966F8">
        <w:rPr>
          <w:rFonts w:eastAsia="Times New Roman" w:cs="Arial"/>
          <w:color w:val="000000" w:themeColor="text1"/>
          <w:lang w:eastAsia="pl-PL"/>
        </w:rPr>
        <w:t xml:space="preserve"> </w:t>
      </w:r>
      <w:r w:rsidRPr="004966F8">
        <w:rPr>
          <w:rFonts w:eastAsia="Times New Roman" w:cs="Arial"/>
          <w:bCs/>
          <w:color w:val="000000" w:themeColor="text1"/>
          <w:kern w:val="28"/>
          <w:lang w:eastAsia="pl-PL"/>
        </w:rPr>
        <w:t>wysokość kapitału zakładowego i wpłaconego: 713 500 000 zł,</w:t>
      </w:r>
      <w:r w:rsidRPr="004966F8">
        <w:rPr>
          <w:rFonts w:eastAsia="Times New Roman" w:cs="Arial"/>
          <w:color w:val="000000" w:themeColor="text1"/>
          <w:lang w:eastAsia="pl-PL"/>
        </w:rPr>
        <w:t xml:space="preserve"> zwaną dalej </w:t>
      </w:r>
      <w:r w:rsidRPr="004966F8">
        <w:rPr>
          <w:rFonts w:eastAsia="Times New Roman" w:cs="Arial"/>
          <w:b/>
          <w:bCs/>
          <w:color w:val="000000" w:themeColor="text1"/>
          <w:lang w:eastAsia="pl-PL"/>
        </w:rPr>
        <w:t>„Zamawiającym”</w:t>
      </w:r>
      <w:r w:rsidRPr="004966F8">
        <w:rPr>
          <w:rFonts w:eastAsia="Times New Roman" w:cs="Arial"/>
          <w:color w:val="000000" w:themeColor="text1"/>
          <w:lang w:eastAsia="pl-PL"/>
        </w:rPr>
        <w:t>, którą reprezentują:</w:t>
      </w:r>
    </w:p>
    <w:p w:rsidR="004966F8" w:rsidRPr="004966F8" w:rsidRDefault="004966F8" w:rsidP="004966F8">
      <w:pPr>
        <w:tabs>
          <w:tab w:val="center" w:pos="4536"/>
          <w:tab w:val="right" w:pos="9072"/>
        </w:tabs>
        <w:spacing w:after="120" w:line="240" w:lineRule="auto"/>
        <w:rPr>
          <w:rFonts w:eastAsia="Times New Roman" w:cs="Arial"/>
          <w:snapToGrid w:val="0"/>
          <w:color w:val="000000" w:themeColor="text1"/>
          <w:lang w:eastAsia="pl-PL"/>
        </w:rPr>
      </w:pPr>
      <w:r w:rsidRPr="004966F8">
        <w:rPr>
          <w:rFonts w:eastAsia="Times New Roman" w:cs="Arial"/>
          <w:b/>
          <w:snapToGrid w:val="0"/>
          <w:color w:val="000000" w:themeColor="text1"/>
          <w:lang w:eastAsia="pl-PL"/>
        </w:rPr>
        <w:t>Marek Ryński</w:t>
      </w:r>
      <w:r w:rsidRPr="004966F8">
        <w:rPr>
          <w:rFonts w:eastAsia="Times New Roman" w:cs="Arial"/>
          <w:snapToGrid w:val="0"/>
          <w:color w:val="000000" w:themeColor="text1"/>
          <w:lang w:eastAsia="pl-PL"/>
        </w:rPr>
        <w:t xml:space="preserve">            - Wiceprezes Zarządu</w:t>
      </w:r>
    </w:p>
    <w:p w:rsidR="004966F8" w:rsidRPr="004966F8" w:rsidRDefault="004966F8" w:rsidP="004966F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color w:val="000000" w:themeColor="text1"/>
          <w:lang w:eastAsia="pl-PL"/>
        </w:rPr>
      </w:pPr>
      <w:r w:rsidRPr="004966F8">
        <w:rPr>
          <w:rFonts w:eastAsia="Times New Roman" w:cs="Arial"/>
          <w:b/>
          <w:snapToGrid w:val="0"/>
          <w:color w:val="000000" w:themeColor="text1"/>
          <w:lang w:eastAsia="pl-PL"/>
        </w:rPr>
        <w:t>Mirosław Jabłoński</w:t>
      </w:r>
      <w:r w:rsidRPr="004966F8">
        <w:rPr>
          <w:rFonts w:eastAsia="Times New Roman" w:cs="Arial"/>
          <w:snapToGrid w:val="0"/>
          <w:color w:val="000000" w:themeColor="text1"/>
          <w:lang w:eastAsia="pl-PL"/>
        </w:rPr>
        <w:t xml:space="preserve"> - Prokurent</w:t>
      </w:r>
    </w:p>
    <w:p w:rsidR="008D1FEF" w:rsidRPr="008D1FEF" w:rsidRDefault="008D1FEF" w:rsidP="008D1FEF">
      <w:pPr>
        <w:spacing w:before="120" w:after="200" w:line="276" w:lineRule="auto"/>
        <w:rPr>
          <w:rFonts w:eastAsia="Calibri" w:cs="Arial"/>
        </w:rPr>
      </w:pPr>
      <w:r w:rsidRPr="008D1FEF">
        <w:rPr>
          <w:rFonts w:eastAsia="Calibri" w:cs="Arial"/>
        </w:rPr>
        <w:t>a</w:t>
      </w:r>
    </w:p>
    <w:p w:rsidR="008D1FEF" w:rsidRPr="008D1FEF" w:rsidRDefault="00A8466B" w:rsidP="008D1FEF">
      <w:pPr>
        <w:spacing w:after="200" w:line="276" w:lineRule="auto"/>
        <w:jc w:val="both"/>
        <w:rPr>
          <w:rFonts w:eastAsia="Calibri" w:cs="Times New Roman"/>
        </w:rPr>
      </w:pPr>
      <w:bookmarkStart w:id="1" w:name="_Ref27663819"/>
      <w:r>
        <w:rPr>
          <w:rFonts w:eastAsia="Calibri" w:cs="Times New Roman"/>
          <w:b/>
        </w:rPr>
        <w:t>…………………………………………………………………….</w:t>
      </w:r>
      <w:r w:rsidR="008D1FEF" w:rsidRPr="008D1FEF">
        <w:rPr>
          <w:rFonts w:eastAsia="Calibri" w:cs="Times New Roman"/>
        </w:rPr>
        <w:t xml:space="preserve"> zarejestrowaną pod numerem </w:t>
      </w:r>
      <w:r>
        <w:rPr>
          <w:rFonts w:eastAsia="Calibri" w:cs="Times New Roman"/>
        </w:rPr>
        <w:t>………………………………</w:t>
      </w:r>
      <w:r w:rsidR="008D1FEF" w:rsidRPr="008D1FEF">
        <w:rPr>
          <w:rFonts w:eastAsia="Calibri" w:cs="Times New Roman"/>
        </w:rPr>
        <w:t xml:space="preserve"> przez Sąd Rejonowy dla </w:t>
      </w:r>
      <w:r>
        <w:rPr>
          <w:rFonts w:eastAsia="Calibri" w:cs="Times New Roman"/>
        </w:rPr>
        <w:t>……………………………..</w:t>
      </w:r>
      <w:r w:rsidR="008D1FEF" w:rsidRPr="008D1FEF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……….</w:t>
      </w:r>
      <w:r w:rsidR="008D1FEF" w:rsidRPr="008D1FEF">
        <w:rPr>
          <w:rFonts w:eastAsia="Calibri" w:cs="Times New Roman"/>
        </w:rPr>
        <w:t xml:space="preserve"> Wydział Gospodarczy Krajowego Rejestru Sądowego, kapitał zakładowy </w:t>
      </w:r>
      <w:r>
        <w:rPr>
          <w:rFonts w:eastAsia="Calibri" w:cs="Times New Roman"/>
        </w:rPr>
        <w:t>……………</w:t>
      </w:r>
      <w:r w:rsidR="008D1FEF" w:rsidRPr="008D1FEF">
        <w:rPr>
          <w:rFonts w:eastAsia="Calibri" w:cs="Times New Roman"/>
        </w:rPr>
        <w:t xml:space="preserve"> zł, NIP: </w:t>
      </w:r>
      <w:r>
        <w:rPr>
          <w:rFonts w:eastAsia="Calibri" w:cs="Times New Roman"/>
        </w:rPr>
        <w:t>…………………..</w:t>
      </w:r>
      <w:r w:rsidR="008D1FEF" w:rsidRPr="008D1FEF">
        <w:rPr>
          <w:rFonts w:eastAsia="Calibri" w:cs="Times New Roman"/>
        </w:rPr>
        <w:t>, którą reprezentują:</w:t>
      </w:r>
    </w:p>
    <w:p w:rsidR="008D1FEF" w:rsidRPr="008D1FEF" w:rsidRDefault="008D1FEF" w:rsidP="008D1FEF">
      <w:pPr>
        <w:spacing w:after="120" w:line="276" w:lineRule="auto"/>
        <w:rPr>
          <w:rFonts w:eastAsia="Calibri" w:cs="Times New Roman"/>
        </w:rPr>
      </w:pPr>
      <w:r w:rsidRPr="008D1FEF">
        <w:rPr>
          <w:rFonts w:eastAsia="Calibri" w:cs="Times New Roman"/>
        </w:rPr>
        <w:t>……………………….………………</w:t>
      </w:r>
      <w:r w:rsidRPr="008D1FEF">
        <w:rPr>
          <w:rFonts w:eastAsia="Calibri" w:cs="Times New Roman"/>
        </w:rPr>
        <w:tab/>
        <w:t>-   …………………………………………..</w:t>
      </w:r>
    </w:p>
    <w:p w:rsidR="008D1FEF" w:rsidRPr="008D1FEF" w:rsidRDefault="008D1FEF" w:rsidP="008D1FEF">
      <w:pPr>
        <w:spacing w:after="200" w:line="276" w:lineRule="auto"/>
        <w:rPr>
          <w:rFonts w:eastAsia="Calibri" w:cs="Times New Roman"/>
          <w:b/>
          <w:i/>
        </w:rPr>
      </w:pPr>
      <w:r w:rsidRPr="008D1FEF">
        <w:rPr>
          <w:rFonts w:eastAsia="Calibri" w:cs="Times New Roman"/>
        </w:rPr>
        <w:t>………………………….…….</w:t>
      </w:r>
      <w:r w:rsidRPr="008D1FEF">
        <w:rPr>
          <w:rFonts w:eastAsia="Calibri" w:cs="Times New Roman"/>
          <w:b/>
          <w:i/>
        </w:rPr>
        <w:t xml:space="preserve">……… </w:t>
      </w:r>
      <w:r w:rsidRPr="008D1FEF">
        <w:rPr>
          <w:rFonts w:eastAsia="Calibri" w:cs="Times New Roman"/>
          <w:b/>
          <w:i/>
        </w:rPr>
        <w:tab/>
        <w:t xml:space="preserve">-   </w:t>
      </w:r>
      <w:r w:rsidRPr="008D1FEF">
        <w:rPr>
          <w:rFonts w:eastAsia="Calibri" w:cs="Times New Roman"/>
        </w:rPr>
        <w:t>……………………………………………</w:t>
      </w:r>
    </w:p>
    <w:bookmarkEnd w:id="1"/>
    <w:p w:rsidR="008D1FEF" w:rsidRPr="008D1FEF" w:rsidRDefault="008D1FEF" w:rsidP="008D1FEF">
      <w:pPr>
        <w:spacing w:before="240" w:after="200" w:line="276" w:lineRule="auto"/>
        <w:jc w:val="both"/>
        <w:rPr>
          <w:rFonts w:eastAsia="Calibri" w:cstheme="minorHAnsi"/>
        </w:rPr>
      </w:pPr>
      <w:r w:rsidRPr="008D1FEF">
        <w:rPr>
          <w:rFonts w:eastAsia="Calibri" w:cstheme="minorHAnsi"/>
        </w:rPr>
        <w:t>Zamawiający oraz Wykonawca będą dalej łącznie zwani „</w:t>
      </w:r>
      <w:r w:rsidRPr="008D1FEF">
        <w:rPr>
          <w:rFonts w:eastAsia="Calibri" w:cstheme="minorHAnsi"/>
          <w:b/>
        </w:rPr>
        <w:t>Stronami</w:t>
      </w:r>
      <w:r w:rsidRPr="008D1FEF">
        <w:rPr>
          <w:rFonts w:eastAsia="Calibri" w:cstheme="minorHAnsi"/>
        </w:rPr>
        <w:t>”.</w:t>
      </w:r>
    </w:p>
    <w:p w:rsidR="004966F8" w:rsidRPr="004966F8" w:rsidRDefault="004966F8" w:rsidP="004966F8">
      <w:pPr>
        <w:spacing w:after="120" w:line="276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4966F8">
        <w:rPr>
          <w:rFonts w:eastAsia="Times New Roman" w:cstheme="minorHAnsi"/>
          <w:b/>
          <w:color w:val="000000" w:themeColor="text1"/>
          <w:lang w:eastAsia="pl-PL"/>
        </w:rPr>
        <w:t>Na wstępie Strony stwierdziły, co następuje:</w:t>
      </w:r>
    </w:p>
    <w:p w:rsidR="004966F8" w:rsidRPr="004966F8" w:rsidRDefault="004966F8" w:rsidP="004966F8">
      <w:pPr>
        <w:widowControl w:val="0"/>
        <w:numPr>
          <w:ilvl w:val="0"/>
          <w:numId w:val="1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4966F8">
        <w:rPr>
          <w:rFonts w:eastAsia="Times New Roman" w:cstheme="minorHAnsi"/>
          <w:color w:val="000000" w:themeColor="text1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4966F8" w:rsidRPr="004966F8" w:rsidRDefault="004966F8" w:rsidP="004966F8">
      <w:pPr>
        <w:spacing w:after="0" w:line="276" w:lineRule="auto"/>
        <w:ind w:left="540" w:hanging="540"/>
        <w:rPr>
          <w:rFonts w:eastAsia="Times New Roman" w:cstheme="minorHAnsi"/>
          <w:color w:val="000000" w:themeColor="text1"/>
          <w:lang w:eastAsia="pl-PL"/>
        </w:rPr>
      </w:pPr>
    </w:p>
    <w:p w:rsidR="004966F8" w:rsidRPr="004966F8" w:rsidRDefault="004966F8" w:rsidP="004966F8">
      <w:pPr>
        <w:widowControl w:val="0"/>
        <w:numPr>
          <w:ilvl w:val="0"/>
          <w:numId w:val="1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966F8">
        <w:rPr>
          <w:rFonts w:eastAsia="Times New Roman" w:cstheme="minorHAnsi"/>
          <w:color w:val="000000" w:themeColor="text1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4966F8" w:rsidRPr="004966F8" w:rsidRDefault="004966F8" w:rsidP="004966F8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4966F8" w:rsidRPr="004966F8" w:rsidRDefault="004966F8" w:rsidP="004966F8">
      <w:pPr>
        <w:widowControl w:val="0"/>
        <w:numPr>
          <w:ilvl w:val="0"/>
          <w:numId w:val="1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966F8">
        <w:rPr>
          <w:rFonts w:eastAsia="Times New Roman" w:cstheme="minorHAnsi"/>
          <w:color w:val="000000" w:themeColor="text1"/>
          <w:lang w:eastAsia="pl-PL"/>
        </w:rPr>
        <w:t xml:space="preserve"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</w:t>
      </w:r>
      <w:r w:rsidRPr="004966F8">
        <w:rPr>
          <w:rFonts w:eastAsia="Times New Roman" w:cstheme="minorHAnsi"/>
          <w:color w:val="000000" w:themeColor="text1"/>
          <w:lang w:eastAsia="pl-PL"/>
        </w:rPr>
        <w:lastRenderedPageBreak/>
        <w:t>finansowe konieczne do należytego wykonania Umowy.</w:t>
      </w:r>
    </w:p>
    <w:p w:rsidR="004966F8" w:rsidRPr="004966F8" w:rsidRDefault="004966F8" w:rsidP="004966F8">
      <w:pPr>
        <w:widowControl w:val="0"/>
        <w:numPr>
          <w:ilvl w:val="0"/>
          <w:numId w:val="1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966F8">
        <w:rPr>
          <w:rFonts w:eastAsia="Times New Roman" w:cstheme="minorHAnsi"/>
          <w:color w:val="000000" w:themeColor="text1"/>
          <w:lang w:eastAsia="pl-PL"/>
        </w:rPr>
        <w:t xml:space="preserve">Ogólne Warunki Zakupu Usług Zamawiającego w wersji </w:t>
      </w:r>
      <w:r w:rsidRPr="004966F8">
        <w:rPr>
          <w:rFonts w:eastAsia="Calibri" w:cs="Times New Roman"/>
          <w:iCs/>
          <w:color w:val="000000" w:themeColor="text1"/>
          <w:lang w:eastAsia="pl-PL"/>
        </w:rPr>
        <w:t xml:space="preserve">NZ/4/2018 z dnia 7 sierpnia 2018r. </w:t>
      </w:r>
      <w:r w:rsidRPr="004966F8">
        <w:rPr>
          <w:rFonts w:eastAsia="Times New Roman" w:cstheme="minorHAnsi"/>
          <w:color w:val="000000" w:themeColor="text1"/>
          <w:lang w:eastAsia="pl-PL"/>
        </w:rPr>
        <w:t>(dalej "</w:t>
      </w:r>
      <w:r w:rsidRPr="004966F8">
        <w:rPr>
          <w:rFonts w:eastAsia="Times New Roman" w:cstheme="minorHAnsi"/>
          <w:b/>
          <w:color w:val="000000" w:themeColor="text1"/>
          <w:lang w:eastAsia="pl-PL"/>
        </w:rPr>
        <w:t>OWZU</w:t>
      </w:r>
      <w:r w:rsidRPr="004966F8">
        <w:rPr>
          <w:rFonts w:eastAsia="Times New Roman" w:cstheme="minorHAnsi"/>
          <w:color w:val="000000" w:themeColor="text1"/>
          <w:lang w:eastAsia="pl-PL"/>
        </w:rPr>
        <w:t xml:space="preserve">") zamieszczone na stronie internetowej </w:t>
      </w:r>
      <w:hyperlink r:id="rId7" w:history="1">
        <w:r w:rsidRPr="004966F8">
          <w:rPr>
            <w:rFonts w:eastAsia="Times New Roman" w:cs="Times New Roman"/>
            <w:color w:val="000000" w:themeColor="text1"/>
            <w:u w:val="single"/>
            <w:lang w:eastAsia="pl-PL"/>
          </w:rPr>
          <w:t>https://www.enea.pl/grupaenea/o_grupie/enea-polaniec/zamowienia/dokumenty-dla-wykonawcow/owzu-wersja-nz-4-2018.pdf?t=1544077388</w:t>
        </w:r>
      </w:hyperlink>
      <w:r w:rsidRPr="004966F8">
        <w:rPr>
          <w:rFonts w:eastAsia="Times New Roman" w:cs="Times New Roman"/>
          <w:iCs/>
          <w:color w:val="000000" w:themeColor="text1"/>
          <w:lang w:eastAsia="pl-PL"/>
        </w:rPr>
        <w:t xml:space="preserve">  </w:t>
      </w:r>
      <w:r w:rsidRPr="004966F8">
        <w:rPr>
          <w:rFonts w:eastAsia="Times New Roman" w:cstheme="minorHAnsi"/>
          <w:b/>
          <w:i/>
          <w:color w:val="000000" w:themeColor="text1"/>
          <w:u w:val="single"/>
          <w:lang w:eastAsia="pl-PL"/>
        </w:rPr>
        <w:t xml:space="preserve"> </w:t>
      </w:r>
      <w:r w:rsidRPr="004966F8">
        <w:rPr>
          <w:rFonts w:eastAsia="Times New Roman" w:cstheme="minorHAnsi"/>
          <w:color w:val="000000" w:themeColor="text1"/>
          <w:lang w:eastAsia="pl-PL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</w:t>
      </w:r>
      <w:r w:rsidR="005A6129" w:rsidRPr="005A6129">
        <w:rPr>
          <w:rFonts w:eastAsia="Times New Roman" w:cstheme="minorHAnsi"/>
          <w:color w:val="FF0000"/>
          <w:lang w:eastAsia="pl-PL"/>
          <w:rPrChange w:id="2" w:author="Wilk Teresa" w:date="2019-03-15T11:30:00Z">
            <w:rPr>
              <w:rFonts w:eastAsia="Times New Roman" w:cstheme="minorHAnsi"/>
              <w:color w:val="000000" w:themeColor="text1"/>
              <w:lang w:eastAsia="pl-PL"/>
            </w:rPr>
          </w:rPrChange>
        </w:rPr>
        <w:t>, o ile  dotyczą</w:t>
      </w:r>
      <w:r w:rsidRPr="005A6129">
        <w:rPr>
          <w:rFonts w:eastAsia="Times New Roman" w:cstheme="minorHAnsi"/>
          <w:color w:val="FF0000"/>
          <w:lang w:eastAsia="pl-PL"/>
          <w:rPrChange w:id="3" w:author="Wilk Teresa" w:date="2019-03-15T11:30:00Z">
            <w:rPr>
              <w:rFonts w:eastAsia="Times New Roman" w:cstheme="minorHAnsi"/>
              <w:color w:val="000000" w:themeColor="text1"/>
              <w:lang w:eastAsia="pl-PL"/>
            </w:rPr>
          </w:rPrChange>
        </w:rPr>
        <w:t>.</w:t>
      </w:r>
    </w:p>
    <w:p w:rsidR="008D1FEF" w:rsidRPr="008D1FEF" w:rsidRDefault="008D1FEF" w:rsidP="008D1FEF">
      <w:pPr>
        <w:spacing w:after="200" w:line="276" w:lineRule="auto"/>
        <w:ind w:left="720"/>
        <w:contextualSpacing/>
        <w:rPr>
          <w:rFonts w:eastAsia="Calibri" w:cs="Arial"/>
        </w:rPr>
      </w:pPr>
    </w:p>
    <w:p w:rsidR="008D1FEF" w:rsidRPr="008D1FEF" w:rsidRDefault="008D1FEF" w:rsidP="008D1FEF">
      <w:pPr>
        <w:spacing w:after="200" w:line="276" w:lineRule="auto"/>
        <w:rPr>
          <w:rFonts w:eastAsia="Calibri" w:cs="Arial"/>
          <w:b/>
        </w:rPr>
      </w:pPr>
      <w:r w:rsidRPr="008D1FEF">
        <w:rPr>
          <w:rFonts w:eastAsia="Calibri" w:cs="Arial"/>
          <w:b/>
        </w:rPr>
        <w:t>W związku z powyższym Strony ustaliły, co następuje:</w:t>
      </w:r>
    </w:p>
    <w:p w:rsidR="008D1FEF" w:rsidRPr="008D1FEF" w:rsidRDefault="008D1FEF" w:rsidP="008D1FEF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8D1FEF" w:rsidRPr="00E43C99" w:rsidRDefault="008D1FEF" w:rsidP="00E43C99">
      <w:pPr>
        <w:pStyle w:val="Akapitzlist"/>
        <w:keepNext/>
        <w:numPr>
          <w:ilvl w:val="0"/>
          <w:numId w:val="4"/>
        </w:numPr>
        <w:tabs>
          <w:tab w:val="num" w:pos="426"/>
          <w:tab w:val="num" w:pos="993"/>
        </w:tabs>
        <w:spacing w:after="120" w:line="240" w:lineRule="auto"/>
        <w:jc w:val="both"/>
        <w:outlineLvl w:val="0"/>
        <w:rPr>
          <w:rFonts w:eastAsia="Times New Roman" w:cs="Arial"/>
          <w:b/>
          <w:bCs/>
          <w:caps/>
          <w:kern w:val="32"/>
        </w:rPr>
      </w:pPr>
      <w:r w:rsidRPr="00E43C99">
        <w:rPr>
          <w:rFonts w:eastAsia="Times New Roman" w:cs="Arial"/>
          <w:b/>
          <w:bCs/>
          <w:caps/>
          <w:kern w:val="32"/>
        </w:rPr>
        <w:t>PRZEDMIOT UMOWY</w:t>
      </w:r>
    </w:p>
    <w:p w:rsidR="008D1FEF" w:rsidRPr="00E43C99" w:rsidRDefault="008D1FEF" w:rsidP="00E43C99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="Times New Roman" w:cs="Times New Roman"/>
          <w:bCs/>
          <w:iCs/>
          <w:kern w:val="20"/>
        </w:rPr>
      </w:pPr>
      <w:r w:rsidRPr="00E43C99">
        <w:rPr>
          <w:rFonts w:eastAsia="Times New Roman" w:cs="Times New Roman"/>
          <w:bCs/>
          <w:iCs/>
          <w:kern w:val="20"/>
        </w:rPr>
        <w:t xml:space="preserve">Zamawiający powierza, a Wykonawca przyjmuje do realizacji </w:t>
      </w:r>
      <w:r w:rsidRPr="00E43C99">
        <w:rPr>
          <w:rFonts w:eastAsia="Times New Roman" w:cstheme="minorHAnsi"/>
          <w:bCs/>
          <w:iCs/>
          <w:kern w:val="20"/>
        </w:rPr>
        <w:t>diagnostykę części ciśnieniowej kotła CBF (nr 9) w Enea Połaniec S.A.</w:t>
      </w:r>
      <w:r w:rsidRPr="00E43C99">
        <w:rPr>
          <w:rFonts w:eastAsia="Times New Roman" w:cs="Times New Roman"/>
          <w:bCs/>
          <w:iCs/>
          <w:kern w:val="20"/>
        </w:rPr>
        <w:t xml:space="preserve"> (dalej „</w:t>
      </w:r>
      <w:r w:rsidRPr="00E43C99">
        <w:rPr>
          <w:rFonts w:eastAsia="Times New Roman" w:cs="Times New Roman"/>
          <w:b/>
          <w:bCs/>
          <w:iCs/>
          <w:kern w:val="20"/>
        </w:rPr>
        <w:t>Usługi</w:t>
      </w:r>
      <w:r w:rsidRPr="00E43C99">
        <w:rPr>
          <w:rFonts w:eastAsia="Times New Roman" w:cs="Times New Roman"/>
          <w:bCs/>
          <w:iCs/>
          <w:kern w:val="20"/>
        </w:rPr>
        <w:t>”).</w:t>
      </w:r>
    </w:p>
    <w:p w:rsidR="008D1FEF" w:rsidRPr="008D1FEF" w:rsidRDefault="008D1FEF" w:rsidP="00E43C99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D1FEF">
        <w:rPr>
          <w:rFonts w:eastAsia="Times New Roman" w:cstheme="minorHAnsi"/>
          <w:bCs/>
          <w:iCs/>
          <w:kern w:val="20"/>
        </w:rPr>
        <w:t>Szczegółowy zakres Usług określa Załącznik nr 1 do Umowy.</w:t>
      </w:r>
    </w:p>
    <w:p w:rsidR="008D1FEF" w:rsidRPr="008D1FEF" w:rsidRDefault="008D1FEF" w:rsidP="008D1FEF">
      <w:pPr>
        <w:spacing w:after="120" w:line="276" w:lineRule="auto"/>
        <w:ind w:left="709"/>
        <w:jc w:val="both"/>
        <w:rPr>
          <w:rFonts w:eastAsia="Calibri" w:cs="Arial"/>
        </w:rPr>
      </w:pPr>
    </w:p>
    <w:p w:rsidR="008D1FEF" w:rsidRPr="008D1FEF" w:rsidRDefault="008D1FEF" w:rsidP="00E43C99">
      <w:pPr>
        <w:pStyle w:val="Akapitzlist"/>
        <w:keepNext/>
        <w:numPr>
          <w:ilvl w:val="0"/>
          <w:numId w:val="4"/>
        </w:numPr>
        <w:tabs>
          <w:tab w:val="num" w:pos="426"/>
          <w:tab w:val="num" w:pos="993"/>
        </w:tabs>
        <w:spacing w:after="120" w:line="240" w:lineRule="auto"/>
        <w:jc w:val="both"/>
        <w:outlineLvl w:val="0"/>
        <w:rPr>
          <w:rFonts w:eastAsia="Times New Roman" w:cs="Arial"/>
          <w:b/>
          <w:bCs/>
          <w:caps/>
          <w:kern w:val="32"/>
        </w:rPr>
      </w:pPr>
      <w:bookmarkStart w:id="4" w:name="_Toc23339023"/>
      <w:bookmarkStart w:id="5" w:name="_Toc23489328"/>
      <w:bookmarkStart w:id="6" w:name="_Toc23491655"/>
      <w:bookmarkStart w:id="7" w:name="_Toc23578757"/>
      <w:bookmarkStart w:id="8" w:name="_Toc23680593"/>
      <w:bookmarkStart w:id="9" w:name="_Toc24279169"/>
      <w:bookmarkStart w:id="10" w:name="_Toc24547198"/>
      <w:r w:rsidRPr="008D1FEF">
        <w:rPr>
          <w:rFonts w:eastAsia="Times New Roman" w:cs="Arial"/>
          <w:b/>
          <w:bCs/>
          <w:caps/>
          <w:kern w:val="32"/>
        </w:rPr>
        <w:t>termin wykonania</w:t>
      </w:r>
    </w:p>
    <w:p w:rsidR="008D1FEF" w:rsidRPr="008D1FEF" w:rsidRDefault="008D1FEF" w:rsidP="00E43C99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D1FEF">
        <w:rPr>
          <w:rFonts w:eastAsia="Times New Roman" w:cstheme="minorHAnsi"/>
          <w:bCs/>
          <w:iCs/>
          <w:kern w:val="20"/>
        </w:rPr>
        <w:t xml:space="preserve">Strony ustalają termin </w:t>
      </w:r>
      <w:r w:rsidR="00A8466B">
        <w:rPr>
          <w:rFonts w:eastAsia="Times New Roman" w:cstheme="minorHAnsi"/>
          <w:bCs/>
          <w:iCs/>
          <w:kern w:val="20"/>
        </w:rPr>
        <w:t xml:space="preserve">obowiązywania </w:t>
      </w:r>
      <w:r w:rsidRPr="008D1FEF">
        <w:rPr>
          <w:rFonts w:eastAsia="Times New Roman" w:cstheme="minorHAnsi"/>
          <w:bCs/>
          <w:iCs/>
          <w:kern w:val="20"/>
        </w:rPr>
        <w:t xml:space="preserve"> Umow</w:t>
      </w:r>
      <w:r w:rsidR="00A8466B">
        <w:rPr>
          <w:rFonts w:eastAsia="Times New Roman" w:cstheme="minorHAnsi"/>
          <w:bCs/>
          <w:iCs/>
          <w:kern w:val="20"/>
        </w:rPr>
        <w:t>y</w:t>
      </w:r>
      <w:r w:rsidRPr="008D1FEF">
        <w:rPr>
          <w:rFonts w:eastAsia="Times New Roman" w:cstheme="minorHAnsi"/>
          <w:bCs/>
          <w:iCs/>
          <w:kern w:val="20"/>
        </w:rPr>
        <w:t xml:space="preserve"> - do dnia 31.12.201</w:t>
      </w:r>
      <w:r w:rsidR="00A8466B">
        <w:rPr>
          <w:rFonts w:eastAsia="Times New Roman" w:cstheme="minorHAnsi"/>
          <w:bCs/>
          <w:iCs/>
          <w:kern w:val="20"/>
        </w:rPr>
        <w:t>9</w:t>
      </w:r>
      <w:r w:rsidRPr="008D1FEF">
        <w:rPr>
          <w:rFonts w:eastAsia="Times New Roman" w:cstheme="minorHAnsi"/>
          <w:bCs/>
          <w:iCs/>
          <w:kern w:val="20"/>
        </w:rPr>
        <w:t>r.</w:t>
      </w:r>
    </w:p>
    <w:p w:rsidR="00A8466B" w:rsidRDefault="00A8466B" w:rsidP="00E43C99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eastAsia="Times New Roman" w:cstheme="minorHAnsi"/>
          <w:bCs/>
          <w:iCs/>
          <w:kern w:val="20"/>
        </w:rPr>
        <w:t xml:space="preserve">Wykonanie  Usług  na obiekcie  -  w  ciągu   10 dni  postoju bloku ( planowany  postój  od </w:t>
      </w:r>
      <w:ins w:id="11" w:author="Wilk Teresa" w:date="2019-03-15T11:48:00Z">
        <w:r w:rsidR="00C8269E">
          <w:rPr>
            <w:rFonts w:eastAsia="Times New Roman" w:cstheme="minorHAnsi"/>
            <w:bCs/>
            <w:iCs/>
            <w:kern w:val="20"/>
          </w:rPr>
          <w:t>19</w:t>
        </w:r>
      </w:ins>
      <w:del w:id="12" w:author="Wilk Teresa" w:date="2019-03-15T11:48:00Z">
        <w:r w:rsidR="003F01C1" w:rsidDel="00C8269E">
          <w:rPr>
            <w:rFonts w:eastAsia="Times New Roman" w:cstheme="minorHAnsi"/>
            <w:bCs/>
            <w:iCs/>
            <w:kern w:val="20"/>
          </w:rPr>
          <w:delText>06</w:delText>
        </w:r>
      </w:del>
      <w:r>
        <w:rPr>
          <w:rFonts w:eastAsia="Times New Roman" w:cstheme="minorHAnsi"/>
          <w:bCs/>
          <w:iCs/>
          <w:kern w:val="20"/>
        </w:rPr>
        <w:t>.0</w:t>
      </w:r>
      <w:ins w:id="13" w:author="Wilk Teresa" w:date="2019-03-15T11:48:00Z">
        <w:r w:rsidR="00C8269E">
          <w:rPr>
            <w:rFonts w:eastAsia="Times New Roman" w:cstheme="minorHAnsi"/>
            <w:bCs/>
            <w:iCs/>
            <w:kern w:val="20"/>
          </w:rPr>
          <w:t>4</w:t>
        </w:r>
      </w:ins>
      <w:del w:id="14" w:author="Wilk Teresa" w:date="2019-03-15T11:48:00Z">
        <w:r w:rsidDel="00C8269E">
          <w:rPr>
            <w:rFonts w:eastAsia="Times New Roman" w:cstheme="minorHAnsi"/>
            <w:bCs/>
            <w:iCs/>
            <w:kern w:val="20"/>
          </w:rPr>
          <w:delText>5</w:delText>
        </w:r>
      </w:del>
      <w:r>
        <w:rPr>
          <w:rFonts w:eastAsia="Times New Roman" w:cstheme="minorHAnsi"/>
          <w:bCs/>
          <w:iCs/>
          <w:kern w:val="20"/>
        </w:rPr>
        <w:t xml:space="preserve">.2019 do </w:t>
      </w:r>
      <w:ins w:id="15" w:author="Wilk Teresa" w:date="2019-03-15T11:48:00Z">
        <w:r w:rsidR="00C8269E">
          <w:rPr>
            <w:rFonts w:eastAsia="Times New Roman" w:cstheme="minorHAnsi"/>
            <w:bCs/>
            <w:iCs/>
            <w:kern w:val="20"/>
          </w:rPr>
          <w:t>14</w:t>
        </w:r>
      </w:ins>
      <w:bookmarkStart w:id="16" w:name="_GoBack"/>
      <w:bookmarkEnd w:id="16"/>
      <w:del w:id="17" w:author="Wilk Teresa" w:date="2019-03-15T11:48:00Z">
        <w:r w:rsidR="003F01C1" w:rsidDel="00C8269E">
          <w:rPr>
            <w:rFonts w:eastAsia="Times New Roman" w:cstheme="minorHAnsi"/>
            <w:bCs/>
            <w:iCs/>
            <w:kern w:val="20"/>
          </w:rPr>
          <w:delText>31</w:delText>
        </w:r>
      </w:del>
      <w:r>
        <w:rPr>
          <w:rFonts w:eastAsia="Times New Roman" w:cstheme="minorHAnsi"/>
          <w:bCs/>
          <w:iCs/>
          <w:kern w:val="20"/>
        </w:rPr>
        <w:t>.0</w:t>
      </w:r>
      <w:r w:rsidR="003F01C1">
        <w:rPr>
          <w:rFonts w:eastAsia="Times New Roman" w:cstheme="minorHAnsi"/>
          <w:bCs/>
          <w:iCs/>
          <w:kern w:val="20"/>
        </w:rPr>
        <w:t>5</w:t>
      </w:r>
      <w:r>
        <w:rPr>
          <w:rFonts w:eastAsia="Times New Roman" w:cstheme="minorHAnsi"/>
          <w:bCs/>
          <w:iCs/>
          <w:kern w:val="20"/>
        </w:rPr>
        <w:t>.2019r.)</w:t>
      </w:r>
    </w:p>
    <w:p w:rsidR="008D1FEF" w:rsidRPr="008D1FEF" w:rsidRDefault="008D1FEF" w:rsidP="00E43C99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D1FEF">
        <w:rPr>
          <w:rFonts w:eastAsia="Times New Roman" w:cstheme="minorHAnsi"/>
          <w:bCs/>
          <w:iCs/>
          <w:kern w:val="20"/>
        </w:rPr>
        <w:t>Przystąpienie do wykonania Usług nastąpi w ciągu 4 dni od telefonicznego ustalenia terminu przez upoważnionych przedstawicieli Stron wskazanych w pkt.4.1 i 4.2 potwierdzonego e-mailem przesłanym do Wykonawcy na adres wskazany w pkt. 4.2.</w:t>
      </w:r>
    </w:p>
    <w:p w:rsidR="008D1FEF" w:rsidRPr="008D1FEF" w:rsidRDefault="008D1FEF" w:rsidP="00E43C99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D1FEF">
        <w:rPr>
          <w:rFonts w:eastAsia="Times New Roman" w:cstheme="minorHAnsi"/>
          <w:bCs/>
          <w:iCs/>
          <w:kern w:val="20"/>
        </w:rPr>
        <w:t>Opracowanie raportu -  w ciągu 14 dni po zakończeniu prac na obiekcie.</w:t>
      </w:r>
    </w:p>
    <w:p w:rsidR="008D1FEF" w:rsidRPr="008D1FEF" w:rsidRDefault="008D1FEF" w:rsidP="008D1FEF">
      <w:pPr>
        <w:spacing w:after="120" w:line="240" w:lineRule="auto"/>
        <w:rPr>
          <w:rFonts w:eastAsia="Times New Roman" w:cs="Times New Roman"/>
          <w:lang w:eastAsia="pl-PL"/>
        </w:rPr>
      </w:pPr>
    </w:p>
    <w:p w:rsidR="008D1FEF" w:rsidRPr="008D1FEF" w:rsidRDefault="008D1FEF" w:rsidP="00E43C99">
      <w:pPr>
        <w:pStyle w:val="Akapitzlist"/>
        <w:keepNext/>
        <w:numPr>
          <w:ilvl w:val="0"/>
          <w:numId w:val="4"/>
        </w:numPr>
        <w:tabs>
          <w:tab w:val="num" w:pos="426"/>
          <w:tab w:val="num" w:pos="993"/>
        </w:tabs>
        <w:spacing w:after="120" w:line="240" w:lineRule="auto"/>
        <w:jc w:val="both"/>
        <w:outlineLvl w:val="0"/>
        <w:rPr>
          <w:rFonts w:eastAsia="Times New Roman" w:cs="Arial"/>
          <w:b/>
          <w:bCs/>
          <w:caps/>
          <w:kern w:val="32"/>
        </w:rPr>
      </w:pPr>
      <w:r w:rsidRPr="008D1FEF">
        <w:rPr>
          <w:rFonts w:eastAsia="Times New Roman" w:cs="Arial"/>
          <w:b/>
          <w:bCs/>
          <w:caps/>
          <w:kern w:val="32"/>
        </w:rPr>
        <w:t>WYNAGRODZENIE</w:t>
      </w:r>
    </w:p>
    <w:p w:rsidR="008D1FEF" w:rsidRPr="008D1FEF" w:rsidRDefault="008D1FEF" w:rsidP="00E43C99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D1FEF">
        <w:rPr>
          <w:rFonts w:eastAsia="Times New Roman" w:cstheme="minorHAnsi"/>
          <w:bCs/>
          <w:iCs/>
          <w:kern w:val="20"/>
        </w:rPr>
        <w:t xml:space="preserve">Z tytułu należytego wykonania Umowy przez Wykonawcę, Zamawiający zobowiązuje się do zapłaty na rzecz Wykonawcy wynagrodzenia ryczałtowego w wysokości </w:t>
      </w:r>
      <w:r w:rsidR="00A8466B">
        <w:rPr>
          <w:rFonts w:eastAsia="Times New Roman" w:cstheme="minorHAnsi"/>
          <w:b/>
          <w:bCs/>
          <w:iCs/>
          <w:kern w:val="20"/>
        </w:rPr>
        <w:t>……………………..</w:t>
      </w:r>
      <w:r w:rsidRPr="008D1FEF">
        <w:rPr>
          <w:rFonts w:eastAsia="Times New Roman" w:cstheme="minorHAnsi"/>
          <w:b/>
          <w:bCs/>
          <w:iCs/>
          <w:kern w:val="20"/>
        </w:rPr>
        <w:t xml:space="preserve"> zł</w:t>
      </w:r>
      <w:r w:rsidRPr="008D1FEF">
        <w:rPr>
          <w:rFonts w:eastAsia="Times New Roman" w:cstheme="minorHAnsi"/>
          <w:bCs/>
          <w:iCs/>
          <w:kern w:val="20"/>
        </w:rPr>
        <w:t xml:space="preserve"> (słownie: </w:t>
      </w:r>
      <w:r w:rsidR="00A8466B">
        <w:rPr>
          <w:rFonts w:eastAsia="Times New Roman" w:cstheme="minorHAnsi"/>
          <w:b/>
          <w:bCs/>
          <w:i/>
          <w:iCs/>
          <w:kern w:val="20"/>
        </w:rPr>
        <w:t>…………………………………………</w:t>
      </w:r>
      <w:r w:rsidRPr="008D1FEF">
        <w:rPr>
          <w:rFonts w:eastAsia="Times New Roman" w:cstheme="minorHAnsi"/>
          <w:bCs/>
          <w:iCs/>
          <w:kern w:val="20"/>
        </w:rPr>
        <w:t xml:space="preserve"> złotych) netto (dalej „Wynagrodzenie”).</w:t>
      </w:r>
    </w:p>
    <w:p w:rsidR="00396CE2" w:rsidRDefault="008D1FEF" w:rsidP="00396CE2">
      <w:pPr>
        <w:pStyle w:val="Akapitzlist"/>
        <w:numPr>
          <w:ilvl w:val="1"/>
          <w:numId w:val="4"/>
        </w:numPr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D1FEF">
        <w:rPr>
          <w:rFonts w:eastAsia="Times New Roman" w:cstheme="minorHAnsi"/>
          <w:bCs/>
          <w:iCs/>
          <w:kern w:val="20"/>
        </w:rPr>
        <w:t xml:space="preserve">Wynagrodzenie obejmuje wszystkie koszty wykonania Usług. </w:t>
      </w:r>
      <w:r w:rsidR="00396CE2" w:rsidRPr="00396CE2">
        <w:rPr>
          <w:rFonts w:eastAsia="Times New Roman" w:cstheme="minorHAnsi"/>
          <w:bCs/>
          <w:iCs/>
          <w:kern w:val="20"/>
        </w:rPr>
        <w:t xml:space="preserve">Zamawiający, oprócz zapłaty wynagrodzenia określonego w pkt </w:t>
      </w:r>
      <w:r w:rsidR="00396CE2">
        <w:rPr>
          <w:rFonts w:eastAsia="Times New Roman" w:cstheme="minorHAnsi"/>
          <w:bCs/>
          <w:iCs/>
          <w:kern w:val="20"/>
        </w:rPr>
        <w:t>3</w:t>
      </w:r>
      <w:r w:rsidR="00396CE2" w:rsidRPr="00396CE2">
        <w:rPr>
          <w:rFonts w:eastAsia="Times New Roman" w:cstheme="minorHAnsi"/>
          <w:bCs/>
          <w:iCs/>
          <w:kern w:val="20"/>
        </w:rPr>
        <w:t>.1., nie jest zobowiązany do zwrotu Wykonawcy jakichkolwiek wydatków, kosztów związanych z wykonywaniem niniejszej Umowy bądź zapłaty jakiegokolwiek dodatkowego lub uzupełniającego wynagrodzenia.</w:t>
      </w:r>
      <w:r w:rsidR="00396CE2">
        <w:rPr>
          <w:rFonts w:eastAsia="Times New Roman" w:cstheme="minorHAnsi"/>
          <w:bCs/>
          <w:iCs/>
          <w:kern w:val="20"/>
        </w:rPr>
        <w:t xml:space="preserve"> </w:t>
      </w:r>
    </w:p>
    <w:p w:rsidR="008D1FEF" w:rsidRPr="008D1FEF" w:rsidRDefault="00396CE2" w:rsidP="00396CE2">
      <w:pPr>
        <w:pStyle w:val="Akapitzlist"/>
        <w:numPr>
          <w:ilvl w:val="1"/>
          <w:numId w:val="4"/>
        </w:numPr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396CE2">
        <w:rPr>
          <w:rFonts w:eastAsia="Times New Roman" w:cstheme="minorHAnsi"/>
          <w:bCs/>
          <w:iCs/>
          <w:kern w:val="20"/>
        </w:rPr>
        <w:t>Podstawę do wystawienia faktury VAT stanowi protokół odbioru podpisany przez Zamawiającego. Wykonawca nie jest uprawniony do wystawiania faktur VAT za czynności, które nie zostały odebrane przez Zamawiającego .</w:t>
      </w:r>
    </w:p>
    <w:p w:rsidR="008D1FEF" w:rsidRPr="008D1FEF" w:rsidRDefault="008D1FEF" w:rsidP="008D1F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EF" w:rsidRPr="008D1FEF" w:rsidRDefault="008D1FEF" w:rsidP="00E43C99">
      <w:pPr>
        <w:pStyle w:val="Akapitzlist"/>
        <w:keepNext/>
        <w:numPr>
          <w:ilvl w:val="0"/>
          <w:numId w:val="4"/>
        </w:numPr>
        <w:tabs>
          <w:tab w:val="num" w:pos="426"/>
          <w:tab w:val="num" w:pos="993"/>
        </w:tabs>
        <w:spacing w:after="120" w:line="240" w:lineRule="auto"/>
        <w:jc w:val="both"/>
        <w:outlineLvl w:val="0"/>
        <w:rPr>
          <w:rFonts w:eastAsia="Times New Roman" w:cs="Arial"/>
          <w:b/>
          <w:bCs/>
          <w:caps/>
          <w:kern w:val="32"/>
        </w:rPr>
      </w:pPr>
      <w:r w:rsidRPr="008D1FEF">
        <w:rPr>
          <w:rFonts w:eastAsia="Times New Roman" w:cs="Arial"/>
          <w:b/>
          <w:bCs/>
          <w:caps/>
          <w:kern w:val="32"/>
        </w:rPr>
        <w:t>OSOBY ODPOWIEDZIALNE ZA REALIZACJĘ UMOWY</w:t>
      </w:r>
    </w:p>
    <w:p w:rsidR="008D1FEF" w:rsidRPr="008D1FEF" w:rsidRDefault="008D1FEF" w:rsidP="00E43C99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="Times New Roman" w:cs="Arial"/>
          <w:bCs/>
          <w:iCs/>
          <w:kern w:val="20"/>
        </w:rPr>
      </w:pPr>
      <w:r w:rsidRPr="008D1FEF">
        <w:rPr>
          <w:rFonts w:eastAsia="Times New Roman" w:cs="Arial"/>
          <w:bCs/>
          <w:iCs/>
          <w:kern w:val="20"/>
        </w:rPr>
        <w:t>Zamawiający wyznacza niniejszym:</w:t>
      </w:r>
    </w:p>
    <w:p w:rsidR="00026742" w:rsidRDefault="00026742" w:rsidP="00026742">
      <w:pPr>
        <w:spacing w:before="120" w:after="120" w:line="276" w:lineRule="auto"/>
        <w:ind w:left="709"/>
        <w:outlineLvl w:val="1"/>
        <w:rPr>
          <w:rFonts w:ascii="Trebuchet MS" w:hAnsi="Trebuchet MS"/>
          <w:color w:val="0563C1"/>
          <w:lang w:eastAsia="pl-PL"/>
        </w:rPr>
      </w:pPr>
      <w:r w:rsidRPr="00E74E5E">
        <w:rPr>
          <w:rFonts w:eastAsia="Calibri" w:cs="Calibri"/>
          <w:b/>
          <w:kern w:val="20"/>
        </w:rPr>
        <w:t>Ma</w:t>
      </w:r>
      <w:r w:rsidRPr="00026742">
        <w:rPr>
          <w:rFonts w:eastAsia="Calibri" w:cs="Calibri"/>
          <w:b/>
          <w:kern w:val="20"/>
        </w:rPr>
        <w:t>teusz Smaluch</w:t>
      </w:r>
      <w:r w:rsidRPr="00E74E5E">
        <w:rPr>
          <w:rFonts w:eastAsia="Calibri" w:cs="Calibri"/>
          <w:b/>
          <w:kern w:val="20"/>
        </w:rPr>
        <w:t xml:space="preserve">, </w:t>
      </w:r>
      <w:r w:rsidR="008D1FEF" w:rsidRPr="00E74E5E">
        <w:rPr>
          <w:rFonts w:eastAsia="Calibri" w:cs="Calibri"/>
          <w:b/>
          <w:kern w:val="20"/>
        </w:rPr>
        <w:t xml:space="preserve">tel.: </w:t>
      </w:r>
      <w:r w:rsidRPr="00026742">
        <w:rPr>
          <w:rFonts w:eastAsia="Calibri" w:cs="Calibri"/>
          <w:b/>
          <w:kern w:val="20"/>
        </w:rPr>
        <w:t xml:space="preserve">+48(15)8656481 </w:t>
      </w:r>
      <w:r w:rsidRPr="00E74E5E">
        <w:rPr>
          <w:rFonts w:eastAsia="Calibri" w:cs="Calibri"/>
          <w:b/>
          <w:kern w:val="20"/>
        </w:rPr>
        <w:t xml:space="preserve">lub </w:t>
      </w:r>
      <w:r w:rsidRPr="00026742">
        <w:rPr>
          <w:rFonts w:eastAsia="Calibri" w:cs="Calibri"/>
          <w:b/>
          <w:kern w:val="20"/>
        </w:rPr>
        <w:t>+48723001336</w:t>
      </w:r>
      <w:r w:rsidRPr="00E74E5E">
        <w:rPr>
          <w:rFonts w:eastAsia="Calibri" w:cs="Calibri"/>
          <w:b/>
          <w:kern w:val="20"/>
        </w:rPr>
        <w:t xml:space="preserve"> </w:t>
      </w:r>
      <w:r w:rsidR="008D1FEF" w:rsidRPr="00E74E5E">
        <w:rPr>
          <w:rFonts w:eastAsia="Times New Roman" w:cs="Times New Roman"/>
          <w:b/>
          <w:bCs/>
          <w:iCs/>
          <w:kern w:val="20"/>
        </w:rPr>
        <w:t xml:space="preserve">; </w:t>
      </w:r>
      <w:r w:rsidR="008D1FEF" w:rsidRPr="00E74E5E">
        <w:rPr>
          <w:rFonts w:eastAsia="Times New Roman" w:cs="Calibri"/>
          <w:bCs/>
          <w:iCs/>
          <w:kern w:val="20"/>
        </w:rPr>
        <w:t>e-mail:</w:t>
      </w:r>
      <w:r w:rsidR="008D1FEF" w:rsidRPr="00E74E5E">
        <w:rPr>
          <w:rFonts w:eastAsia="Calibri" w:cs="Calibri"/>
          <w:color w:val="0563C1" w:themeColor="hyperlink"/>
          <w:kern w:val="20"/>
          <w:u w:val="single"/>
        </w:rPr>
        <w:t xml:space="preserve"> </w:t>
      </w:r>
      <w:hyperlink r:id="rId8" w:history="1">
        <w:r>
          <w:rPr>
            <w:rStyle w:val="Hipercze"/>
            <w:rFonts w:ascii="Trebuchet MS" w:hAnsi="Trebuchet MS"/>
            <w:lang w:eastAsia="pl-PL"/>
          </w:rPr>
          <w:t>mateusz.smaluch@enea.pl</w:t>
        </w:r>
      </w:hyperlink>
    </w:p>
    <w:p w:rsidR="004966F8" w:rsidRDefault="008D1FEF" w:rsidP="00026742">
      <w:pPr>
        <w:spacing w:before="120" w:after="120" w:line="276" w:lineRule="auto"/>
        <w:ind w:left="709"/>
        <w:outlineLvl w:val="1"/>
        <w:rPr>
          <w:rFonts w:eastAsia="Times New Roman" w:cstheme="minorHAnsi"/>
          <w:lang w:eastAsia="pl-PL"/>
        </w:rPr>
      </w:pPr>
      <w:r w:rsidRPr="008D1FEF">
        <w:rPr>
          <w:rFonts w:eastAsia="Times New Roman" w:cstheme="minorHAnsi"/>
          <w:bCs/>
          <w:iCs/>
          <w:kern w:val="20"/>
        </w:rPr>
        <w:lastRenderedPageBreak/>
        <w:t>jako osobę upoważnioną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8D1FEF">
        <w:rPr>
          <w:rFonts w:eastAsia="Times New Roman" w:cstheme="minorHAnsi"/>
          <w:b/>
          <w:bCs/>
          <w:iCs/>
          <w:kern w:val="20"/>
        </w:rPr>
        <w:t>Pełnomocnik Zamawiającego</w:t>
      </w:r>
      <w:r w:rsidRPr="008D1FEF">
        <w:rPr>
          <w:rFonts w:eastAsia="Times New Roman" w:cstheme="minorHAnsi"/>
          <w:bCs/>
          <w:iCs/>
          <w:kern w:val="20"/>
        </w:rPr>
        <w:t>"). Pełnomocnik Zamawiającego nie jest uprawniony do podejmowania czynności oraz składania oświadczeń woli, które skutkowałyby jakąkolwiek zmianą Umowy.</w:t>
      </w:r>
      <w:r w:rsidR="004966F8" w:rsidRPr="004966F8">
        <w:rPr>
          <w:rFonts w:eastAsia="Times New Roman" w:cstheme="minorHAnsi"/>
          <w:lang w:eastAsia="pl-PL"/>
        </w:rPr>
        <w:t xml:space="preserve"> </w:t>
      </w:r>
    </w:p>
    <w:p w:rsidR="004966F8" w:rsidRPr="00DD4105" w:rsidRDefault="004966F8" w:rsidP="004966F8">
      <w:pPr>
        <w:spacing w:line="240" w:lineRule="auto"/>
        <w:ind w:left="426"/>
        <w:rPr>
          <w:rFonts w:eastAsia="Times New Roman" w:cstheme="minorHAnsi"/>
          <w:lang w:eastAsia="pl-PL"/>
        </w:rPr>
      </w:pPr>
      <w:r w:rsidRPr="00DD4105">
        <w:rPr>
          <w:rFonts w:eastAsia="Times New Roman" w:cstheme="minorHAnsi"/>
          <w:lang w:eastAsia="pl-PL"/>
        </w:rPr>
        <w:t>Zmiana Pełnomocnika Zamawiającego nie wymaga zawarcia aneksu do Umowy i będzie skuteczna z chwilą pisemnego powiadomienia drugiej Strony.</w:t>
      </w:r>
    </w:p>
    <w:p w:rsidR="008D1FEF" w:rsidRPr="008D1FEF" w:rsidRDefault="008D1FEF" w:rsidP="008D1FEF">
      <w:pPr>
        <w:spacing w:before="120" w:after="120" w:line="288" w:lineRule="auto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</w:p>
    <w:p w:rsidR="008D1FEF" w:rsidRPr="008D1FEF" w:rsidRDefault="008D1FEF" w:rsidP="00E43C99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D1FEF">
        <w:rPr>
          <w:rFonts w:eastAsia="Times New Roman" w:cstheme="minorHAnsi"/>
          <w:bCs/>
          <w:iCs/>
          <w:kern w:val="20"/>
        </w:rPr>
        <w:t>Wykonawca wyznacza niniejszym:</w:t>
      </w:r>
    </w:p>
    <w:p w:rsidR="008D1FEF" w:rsidRPr="00A8466B" w:rsidRDefault="00A8466B" w:rsidP="00A8466B">
      <w:pPr>
        <w:spacing w:before="120" w:after="120" w:line="288" w:lineRule="auto"/>
        <w:ind w:left="792"/>
        <w:jc w:val="both"/>
        <w:outlineLvl w:val="1"/>
        <w:rPr>
          <w:rFonts w:eastAsia="Calibri" w:cstheme="minorHAnsi"/>
          <w:bCs/>
          <w:kern w:val="20"/>
        </w:rPr>
      </w:pPr>
      <w:r w:rsidRPr="00A8466B">
        <w:rPr>
          <w:rFonts w:eastAsia="Calibri" w:cstheme="minorHAnsi"/>
          <w:b/>
          <w:bCs/>
          <w:kern w:val="20"/>
        </w:rPr>
        <w:t>………………………………</w:t>
      </w:r>
      <w:r w:rsidR="008D1FEF" w:rsidRPr="00A8466B">
        <w:rPr>
          <w:rFonts w:eastAsia="Calibri" w:cstheme="minorHAnsi"/>
          <w:b/>
          <w:bCs/>
          <w:kern w:val="20"/>
        </w:rPr>
        <w:t>.,</w:t>
      </w:r>
      <w:r w:rsidR="008D1FEF" w:rsidRPr="00A8466B">
        <w:rPr>
          <w:rFonts w:eastAsia="Calibri" w:cstheme="minorHAnsi"/>
          <w:bCs/>
          <w:kern w:val="20"/>
        </w:rPr>
        <w:t xml:space="preserve"> </w:t>
      </w:r>
      <w:r>
        <w:rPr>
          <w:rFonts w:eastAsia="Calibri" w:cstheme="minorHAnsi"/>
          <w:bCs/>
          <w:kern w:val="20"/>
        </w:rPr>
        <w:t>tel. ………………………</w:t>
      </w:r>
      <w:r w:rsidR="008D1FEF" w:rsidRPr="00A8466B">
        <w:rPr>
          <w:rFonts w:eastAsia="Calibri" w:cstheme="minorHAnsi"/>
          <w:bCs/>
          <w:kern w:val="20"/>
        </w:rPr>
        <w:t>e-mail:</w:t>
      </w:r>
      <w:r w:rsidR="008D1FEF" w:rsidRPr="00A8466B">
        <w:rPr>
          <w:rFonts w:eastAsia="Calibri" w:cstheme="minorHAnsi"/>
          <w:bCs/>
          <w:iCs/>
          <w:color w:val="0563C1" w:themeColor="hyperlink"/>
          <w:kern w:val="20"/>
          <w:u w:val="single"/>
        </w:rPr>
        <w:t xml:space="preserve"> </w:t>
      </w:r>
      <w:r w:rsidRPr="00A8466B">
        <w:rPr>
          <w:rFonts w:eastAsia="Calibri" w:cstheme="minorHAnsi"/>
          <w:bCs/>
          <w:iCs/>
          <w:color w:val="0563C1" w:themeColor="hyperlink"/>
          <w:kern w:val="20"/>
          <w:u w:val="single"/>
        </w:rPr>
        <w:t>…………………</w:t>
      </w:r>
      <w:r>
        <w:rPr>
          <w:rFonts w:eastAsia="Calibri" w:cstheme="minorHAnsi"/>
          <w:bCs/>
          <w:iCs/>
          <w:color w:val="0563C1" w:themeColor="hyperlink"/>
          <w:kern w:val="20"/>
          <w:u w:val="single"/>
        </w:rPr>
        <w:t>……………………………</w:t>
      </w:r>
      <w:r w:rsidR="008D1FEF" w:rsidRPr="00A8466B">
        <w:rPr>
          <w:rFonts w:eastAsia="Calibri" w:cstheme="minorHAnsi"/>
          <w:bCs/>
          <w:iCs/>
          <w:color w:val="0563C1" w:themeColor="hyperlink"/>
          <w:kern w:val="20"/>
          <w:u w:val="single"/>
        </w:rPr>
        <w:t>@</w:t>
      </w:r>
      <w:r>
        <w:rPr>
          <w:rFonts w:eastAsia="Calibri" w:cstheme="minorHAnsi"/>
          <w:bCs/>
          <w:iCs/>
          <w:color w:val="0563C1" w:themeColor="hyperlink"/>
          <w:kern w:val="20"/>
          <w:u w:val="single"/>
        </w:rPr>
        <w:t>....................</w:t>
      </w:r>
    </w:p>
    <w:p w:rsidR="004966F8" w:rsidRDefault="008D1FEF" w:rsidP="004966F8">
      <w:pPr>
        <w:spacing w:line="240" w:lineRule="auto"/>
        <w:ind w:left="426"/>
        <w:rPr>
          <w:rFonts w:eastAsia="Times New Roman" w:cstheme="minorHAnsi"/>
          <w:lang w:eastAsia="pl-PL"/>
        </w:rPr>
      </w:pPr>
      <w:r w:rsidRPr="008D1FEF">
        <w:rPr>
          <w:rFonts w:eastAsia="Times New Roman" w:cstheme="minorHAnsi"/>
          <w:bCs/>
          <w:iCs/>
          <w:kern w:val="20"/>
        </w:rPr>
        <w:t>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</w:t>
      </w:r>
      <w:r w:rsidRPr="008D1FEF">
        <w:rPr>
          <w:rFonts w:eastAsia="Times New Roman" w:cstheme="minorHAnsi"/>
          <w:b/>
          <w:bCs/>
          <w:iCs/>
          <w:kern w:val="20"/>
        </w:rPr>
        <w:t>Pełnomocnik Wykonawcy</w:t>
      </w:r>
      <w:r w:rsidRPr="008D1FEF">
        <w:rPr>
          <w:rFonts w:eastAsia="Times New Roman" w:cstheme="minorHAnsi"/>
          <w:bCs/>
          <w:iCs/>
          <w:kern w:val="20"/>
        </w:rPr>
        <w:t>”). Pełnomocnik Wykonawcy nie jest uprawniony do podejmowania czynności oraz składania oświadczeń woli, które skutkowałyby jakąkolwiek zmianą Umowy.</w:t>
      </w:r>
      <w:r w:rsidR="004966F8" w:rsidRPr="004966F8">
        <w:rPr>
          <w:rFonts w:eastAsia="Times New Roman" w:cstheme="minorHAnsi"/>
          <w:lang w:eastAsia="pl-PL"/>
        </w:rPr>
        <w:t xml:space="preserve"> </w:t>
      </w:r>
    </w:p>
    <w:p w:rsidR="004966F8" w:rsidRPr="00DD4105" w:rsidRDefault="004966F8" w:rsidP="004966F8">
      <w:pPr>
        <w:spacing w:line="240" w:lineRule="auto"/>
        <w:ind w:left="426"/>
        <w:rPr>
          <w:rFonts w:eastAsia="Times New Roman" w:cstheme="minorHAnsi"/>
          <w:lang w:eastAsia="pl-PL"/>
        </w:rPr>
      </w:pPr>
      <w:r w:rsidRPr="00DD4105">
        <w:rPr>
          <w:rFonts w:eastAsia="Times New Roman" w:cstheme="minorHAnsi"/>
          <w:lang w:eastAsia="pl-PL"/>
        </w:rPr>
        <w:t xml:space="preserve">Zmiana Pełnomocnika </w:t>
      </w:r>
      <w:r>
        <w:rPr>
          <w:rFonts w:eastAsia="Times New Roman" w:cstheme="minorHAnsi"/>
          <w:lang w:eastAsia="pl-PL"/>
        </w:rPr>
        <w:t>Wykonawcy</w:t>
      </w:r>
      <w:r w:rsidRPr="00DD4105">
        <w:rPr>
          <w:rFonts w:eastAsia="Times New Roman" w:cstheme="minorHAnsi"/>
          <w:lang w:eastAsia="pl-PL"/>
        </w:rPr>
        <w:t xml:space="preserve"> nie wymaga zawarcia aneksu do Umowy i będzie skuteczna z chwilą pisemnego powiadomienia drugiej Strony.</w:t>
      </w:r>
    </w:p>
    <w:p w:rsidR="006D5F36" w:rsidRPr="005C13C4" w:rsidRDefault="006D5F36" w:rsidP="005A6129">
      <w:pPr>
        <w:pStyle w:val="Akapitzlist"/>
        <w:keepNext/>
        <w:numPr>
          <w:ilvl w:val="0"/>
          <w:numId w:val="4"/>
        </w:numPr>
        <w:tabs>
          <w:tab w:val="num" w:pos="426"/>
          <w:tab w:val="num" w:pos="993"/>
        </w:tabs>
        <w:spacing w:after="120" w:line="240" w:lineRule="auto"/>
        <w:jc w:val="both"/>
        <w:outlineLvl w:val="0"/>
        <w:rPr>
          <w:rFonts w:ascii="Calibri" w:hAnsi="Calibri"/>
        </w:rPr>
      </w:pPr>
      <w:bookmarkStart w:id="18" w:name="_Toc240360134"/>
      <w:bookmarkEnd w:id="4"/>
      <w:bookmarkEnd w:id="5"/>
      <w:bookmarkEnd w:id="6"/>
      <w:bookmarkEnd w:id="7"/>
      <w:bookmarkEnd w:id="8"/>
      <w:bookmarkEnd w:id="9"/>
      <w:bookmarkEnd w:id="10"/>
      <w:r w:rsidRPr="005C13C4">
        <w:rPr>
          <w:rFonts w:ascii="Calibri" w:hAnsi="Calibri"/>
        </w:rPr>
        <w:t>Zabezpieczenia finansowe</w:t>
      </w:r>
    </w:p>
    <w:p w:rsidR="006D5F36" w:rsidRPr="005C13C4" w:rsidRDefault="006D5F36" w:rsidP="005A6129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ascii="Calibri" w:hAnsi="Calibri" w:cs="Calibri"/>
          <w:lang w:eastAsia="ja-JP"/>
        </w:rPr>
      </w:pPr>
      <w:r w:rsidRPr="005C13C4">
        <w:rPr>
          <w:rFonts w:ascii="Calibri" w:hAnsi="Calibri" w:cs="Calibri"/>
          <w:lang w:eastAsia="ja-JP"/>
        </w:rPr>
        <w:t>Celem zabezpieczenia roszczeń Zamawiającego wynikających z niewykonania lub nienależytego wykonania Umowy Wykonawca dostarczy Zamawiającemu:</w:t>
      </w:r>
    </w:p>
    <w:p w:rsidR="006D5F36" w:rsidRPr="005C13C4" w:rsidRDefault="006D5F36" w:rsidP="005A6129">
      <w:pPr>
        <w:pStyle w:val="Akapitzlist"/>
        <w:numPr>
          <w:ilvl w:val="2"/>
          <w:numId w:val="4"/>
        </w:numPr>
        <w:spacing w:before="120" w:after="120" w:line="288" w:lineRule="auto"/>
        <w:jc w:val="both"/>
        <w:outlineLvl w:val="1"/>
        <w:rPr>
          <w:rFonts w:ascii="Calibri" w:hAnsi="Calibri" w:cs="Calibri"/>
          <w:lang w:eastAsia="ja-JP"/>
        </w:rPr>
      </w:pPr>
      <w:r w:rsidRPr="005C13C4">
        <w:rPr>
          <w:rFonts w:ascii="Calibri" w:hAnsi="Calibri" w:cs="Calibri"/>
          <w:lang w:eastAsia="ja-JP"/>
        </w:rPr>
        <w:t xml:space="preserve">  Gwarancję Należytego Wykonania Przedmiotu Umowy w wysokości 5% kwoty Wynagrodzenia umownego</w:t>
      </w:r>
      <w:r>
        <w:rPr>
          <w:rFonts w:ascii="Calibri" w:hAnsi="Calibri" w:cs="Calibri"/>
          <w:lang w:eastAsia="ja-JP"/>
        </w:rPr>
        <w:t xml:space="preserve"> określonego w pkt 4.1. Umowy</w:t>
      </w:r>
      <w:r w:rsidRPr="005C13C4">
        <w:rPr>
          <w:rFonts w:ascii="Calibri" w:hAnsi="Calibri" w:cs="Calibri"/>
          <w:lang w:eastAsia="ja-JP"/>
        </w:rPr>
        <w:t>, obowiązującą w okresie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dostarczenie tej Gwarancji jest warunkiem wejścia Umowy w życie. Zabezpieczenie  w formie pieniężnej powinno być wpłacone na rachunek bankowy Zamawiającego w PKO BP nr: 24 1020 1026 0000 1102 0296 1860,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</w:t>
      </w:r>
      <w:r>
        <w:rPr>
          <w:rFonts w:ascii="Calibri" w:hAnsi="Calibri" w:cs="Calibri"/>
          <w:lang w:eastAsia="ja-JP"/>
        </w:rPr>
        <w:t xml:space="preserve"> W przypadku braku dostarczenia zabezpieczenia w określonym wyżej terminie Zamawiający jest uprawniony </w:t>
      </w:r>
      <w:r>
        <w:rPr>
          <w:rFonts w:ascii="Calibri" w:hAnsi="Calibri" w:cs="Calibri"/>
          <w:lang w:eastAsia="ja-JP"/>
        </w:rPr>
        <w:lastRenderedPageBreak/>
        <w:t xml:space="preserve">do odstąpienia od umowy w terminie 30 dni od dnia upływu terminu na dostarczenie zabezpieczenia. </w:t>
      </w:r>
    </w:p>
    <w:p w:rsidR="006D5F36" w:rsidRPr="005C13C4" w:rsidRDefault="006D5F36" w:rsidP="005A6129">
      <w:pPr>
        <w:pStyle w:val="Akapitzlist"/>
        <w:numPr>
          <w:ilvl w:val="2"/>
          <w:numId w:val="4"/>
        </w:numPr>
        <w:spacing w:before="120" w:after="120" w:line="288" w:lineRule="auto"/>
        <w:jc w:val="both"/>
        <w:outlineLvl w:val="1"/>
        <w:rPr>
          <w:rFonts w:ascii="Calibri" w:hAnsi="Calibri" w:cs="Calibri"/>
          <w:lang w:eastAsia="ja-JP"/>
        </w:rPr>
      </w:pPr>
      <w:r w:rsidRPr="005C13C4">
        <w:rPr>
          <w:rFonts w:ascii="Calibri" w:hAnsi="Calibri" w:cs="Calibri"/>
          <w:lang w:eastAsia="ja-JP"/>
        </w:rPr>
        <w:t xml:space="preserve">Gwarancję Usunięcia Wad w wysokości 5 % kwoty Wynagrodzenia umownego </w:t>
      </w:r>
      <w:r>
        <w:rPr>
          <w:rFonts w:ascii="Calibri" w:hAnsi="Calibri" w:cs="Calibri"/>
          <w:lang w:eastAsia="ja-JP"/>
        </w:rPr>
        <w:t>określonego w pkt 4.1. Umowy</w:t>
      </w:r>
      <w:r w:rsidRPr="005C13C4">
        <w:rPr>
          <w:rFonts w:ascii="Calibri" w:hAnsi="Calibri" w:cs="Calibri"/>
          <w:lang w:eastAsia="ja-JP"/>
        </w:rPr>
        <w:t xml:space="preserve"> obowiązującą w okresie ustalonej 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</w:t>
      </w:r>
      <w:r>
        <w:rPr>
          <w:rFonts w:ascii="Calibri" w:hAnsi="Calibri" w:cs="Calibri"/>
          <w:lang w:eastAsia="ja-JP"/>
        </w:rPr>
        <w:t xml:space="preserve"> </w:t>
      </w:r>
    </w:p>
    <w:p w:rsidR="00866AD7" w:rsidRPr="005C13C4" w:rsidRDefault="00866AD7" w:rsidP="00D87C54">
      <w:pPr>
        <w:pStyle w:val="Akapitzlist"/>
        <w:spacing w:before="120" w:after="120" w:line="288" w:lineRule="auto"/>
        <w:ind w:left="1224"/>
        <w:jc w:val="both"/>
        <w:outlineLvl w:val="1"/>
        <w:rPr>
          <w:rFonts w:ascii="Calibri" w:hAnsi="Calibri" w:cs="Calibri"/>
          <w:lang w:eastAsia="ja-JP"/>
        </w:rPr>
      </w:pPr>
    </w:p>
    <w:bookmarkEnd w:id="18"/>
    <w:p w:rsidR="008D1FEF" w:rsidRPr="008D1FEF" w:rsidRDefault="008D1FEF" w:rsidP="00E43C99">
      <w:pPr>
        <w:pStyle w:val="Akapitzlist"/>
        <w:keepNext/>
        <w:numPr>
          <w:ilvl w:val="0"/>
          <w:numId w:val="4"/>
        </w:numPr>
        <w:tabs>
          <w:tab w:val="num" w:pos="426"/>
          <w:tab w:val="num" w:pos="993"/>
        </w:tabs>
        <w:spacing w:after="120" w:line="240" w:lineRule="auto"/>
        <w:jc w:val="both"/>
        <w:outlineLvl w:val="0"/>
        <w:rPr>
          <w:rFonts w:eastAsia="Times New Roman" w:cs="Arial"/>
          <w:b/>
          <w:bCs/>
          <w:caps/>
          <w:kern w:val="32"/>
        </w:rPr>
      </w:pPr>
      <w:r w:rsidRPr="008D1FEF">
        <w:rPr>
          <w:rFonts w:eastAsia="Times New Roman" w:cs="Arial"/>
          <w:b/>
          <w:bCs/>
          <w:caps/>
          <w:kern w:val="32"/>
        </w:rPr>
        <w:t>zmiany w OWzu</w:t>
      </w:r>
    </w:p>
    <w:p w:rsidR="008D1FEF" w:rsidRPr="008D1FEF" w:rsidRDefault="008D1FEF" w:rsidP="00E43C99">
      <w:pPr>
        <w:pStyle w:val="Akapitzlist"/>
        <w:spacing w:before="120" w:after="120" w:line="288" w:lineRule="auto"/>
        <w:ind w:left="792"/>
        <w:jc w:val="both"/>
        <w:outlineLvl w:val="1"/>
        <w:rPr>
          <w:rFonts w:eastAsia="Times New Roman" w:cs="Arial"/>
          <w:bCs/>
          <w:iCs/>
          <w:kern w:val="20"/>
        </w:rPr>
      </w:pPr>
      <w:r w:rsidRPr="008D1FEF">
        <w:rPr>
          <w:rFonts w:eastAsia="Times New Roman" w:cs="Arial"/>
          <w:bCs/>
          <w:iCs/>
          <w:kern w:val="20"/>
        </w:rPr>
        <w:t>Strony niniejszym postanawiają zmienić następujące postanowienia Ogólnych Warunków Zakupu Usług Zamawiającego:</w:t>
      </w:r>
    </w:p>
    <w:p w:rsidR="008D1FEF" w:rsidRPr="008D1FEF" w:rsidRDefault="008D1FEF" w:rsidP="00E43C99">
      <w:pPr>
        <w:pStyle w:val="Akapitzlist"/>
        <w:numPr>
          <w:ilvl w:val="1"/>
          <w:numId w:val="4"/>
        </w:numPr>
        <w:spacing w:before="120" w:after="120" w:line="288" w:lineRule="auto"/>
        <w:jc w:val="both"/>
        <w:outlineLvl w:val="1"/>
        <w:rPr>
          <w:rFonts w:eastAsia="Times New Roman" w:cs="Times New Roman"/>
          <w:bCs/>
          <w:iCs/>
          <w:kern w:val="20"/>
        </w:rPr>
      </w:pPr>
      <w:r w:rsidRPr="008D1FEF">
        <w:rPr>
          <w:rFonts w:eastAsia="Times New Roman" w:cs="Times New Roman"/>
          <w:bCs/>
          <w:iCs/>
          <w:kern w:val="20"/>
        </w:rPr>
        <w:t>Pkt 8.1. otrzymuje brzmienie:</w:t>
      </w:r>
    </w:p>
    <w:p w:rsidR="008D1FEF" w:rsidRDefault="008D1FEF" w:rsidP="00E43C99">
      <w:pPr>
        <w:spacing w:before="120" w:after="120" w:line="288" w:lineRule="auto"/>
        <w:ind w:left="720"/>
        <w:jc w:val="both"/>
        <w:outlineLvl w:val="1"/>
        <w:rPr>
          <w:rFonts w:eastAsia="Times New Roman" w:cs="Times New Roman"/>
          <w:bCs/>
          <w:iCs/>
          <w:kern w:val="20"/>
        </w:rPr>
      </w:pPr>
      <w:r w:rsidRPr="00E43C99">
        <w:rPr>
          <w:rFonts w:eastAsia="Times New Roman" w:cs="Times New Roman"/>
          <w:bCs/>
          <w:iCs/>
          <w:kern w:val="20"/>
        </w:rPr>
        <w:t xml:space="preserve">„Wykonawca udziela gwarancji na wykonane Usługi na okres </w:t>
      </w:r>
      <w:r w:rsidR="00026742">
        <w:rPr>
          <w:rFonts w:eastAsia="Times New Roman" w:cs="Times New Roman"/>
          <w:bCs/>
          <w:iCs/>
          <w:kern w:val="20"/>
        </w:rPr>
        <w:t>24</w:t>
      </w:r>
      <w:r w:rsidR="00026742" w:rsidRPr="00E43C99">
        <w:rPr>
          <w:rFonts w:eastAsia="Times New Roman" w:cs="Times New Roman"/>
          <w:bCs/>
          <w:iCs/>
          <w:kern w:val="20"/>
        </w:rPr>
        <w:t xml:space="preserve"> </w:t>
      </w:r>
      <w:r w:rsidRPr="00E43C99">
        <w:rPr>
          <w:rFonts w:eastAsia="Times New Roman" w:cs="Times New Roman"/>
          <w:bCs/>
          <w:iCs/>
          <w:kern w:val="20"/>
        </w:rPr>
        <w:t>miesięcy od daty odbioru końcowego i zobowiązuje się do przystąpienia do usuwania zgłoszonych wad niezwłocznie, nie później niż w ciągu 24 godzin od zgłoszenia wady.”</w:t>
      </w:r>
    </w:p>
    <w:p w:rsidR="005A6129" w:rsidRPr="005A6129" w:rsidRDefault="005A6129" w:rsidP="005A6129">
      <w:pPr>
        <w:pStyle w:val="Akapitzlist"/>
        <w:numPr>
          <w:ilvl w:val="1"/>
          <w:numId w:val="4"/>
        </w:numPr>
        <w:spacing w:before="120" w:after="120" w:line="288" w:lineRule="auto"/>
        <w:jc w:val="both"/>
        <w:outlineLvl w:val="1"/>
        <w:rPr>
          <w:color w:val="FF0000"/>
          <w:sz w:val="20"/>
          <w:szCs w:val="20"/>
          <w:rPrChange w:id="19" w:author="Wilk Teresa" w:date="2019-03-15T11:30:00Z">
            <w:rPr>
              <w:sz w:val="20"/>
              <w:szCs w:val="20"/>
            </w:rPr>
          </w:rPrChange>
        </w:rPr>
      </w:pPr>
      <w:r w:rsidRPr="005A6129">
        <w:rPr>
          <w:color w:val="FF0000"/>
          <w:sz w:val="20"/>
          <w:szCs w:val="20"/>
          <w:rPrChange w:id="20" w:author="Wilk Teresa" w:date="2019-03-15T11:30:00Z">
            <w:rPr>
              <w:sz w:val="20"/>
              <w:szCs w:val="20"/>
            </w:rPr>
          </w:rPrChange>
        </w:rPr>
        <w:t xml:space="preserve">Dopisuje się </w:t>
      </w:r>
      <w:del w:id="21" w:author="Wilk Teresa" w:date="2019-03-15T11:36:00Z">
        <w:r w:rsidRPr="005A6129" w:rsidDel="002D69AC">
          <w:rPr>
            <w:color w:val="FF0000"/>
            <w:sz w:val="20"/>
            <w:szCs w:val="20"/>
            <w:rPrChange w:id="22" w:author="Wilk Teresa" w:date="2019-03-15T11:30:00Z">
              <w:rPr>
                <w:sz w:val="20"/>
                <w:szCs w:val="20"/>
              </w:rPr>
            </w:rPrChange>
          </w:rPr>
          <w:delText>p</w:delText>
        </w:r>
      </w:del>
      <w:r w:rsidRPr="005A6129">
        <w:rPr>
          <w:color w:val="FF0000"/>
          <w:sz w:val="20"/>
          <w:szCs w:val="20"/>
          <w:rPrChange w:id="23" w:author="Wilk Teresa" w:date="2019-03-15T11:30:00Z">
            <w:rPr>
              <w:sz w:val="20"/>
              <w:szCs w:val="20"/>
            </w:rPr>
          </w:rPrChange>
        </w:rPr>
        <w:t xml:space="preserve">pkt 8.8. o następującym brzmieniu: </w:t>
      </w:r>
    </w:p>
    <w:p w:rsidR="005A6129" w:rsidRPr="005A6129" w:rsidRDefault="005A6129" w:rsidP="005A6129">
      <w:pPr>
        <w:pStyle w:val="Akapitzlist"/>
        <w:spacing w:before="120" w:after="120" w:line="288" w:lineRule="auto"/>
        <w:ind w:left="792"/>
        <w:jc w:val="both"/>
        <w:outlineLvl w:val="1"/>
        <w:rPr>
          <w:color w:val="FF0000"/>
          <w:sz w:val="20"/>
          <w:szCs w:val="20"/>
          <w:rPrChange w:id="24" w:author="Wilk Teresa" w:date="2019-03-15T11:30:00Z">
            <w:rPr>
              <w:sz w:val="20"/>
              <w:szCs w:val="20"/>
            </w:rPr>
          </w:rPrChange>
        </w:rPr>
      </w:pPr>
      <w:r w:rsidRPr="005A6129">
        <w:rPr>
          <w:color w:val="FF0000"/>
          <w:sz w:val="20"/>
          <w:szCs w:val="20"/>
          <w:rPrChange w:id="25" w:author="Wilk Teresa" w:date="2019-03-15T11:30:00Z">
            <w:rPr>
              <w:sz w:val="20"/>
              <w:szCs w:val="20"/>
            </w:rPr>
          </w:rPrChange>
        </w:rPr>
        <w:t xml:space="preserve">„8.8. W żadnym przypadku odpowiedzialność Wykonawcy z tytułu udzielonej gwarancji nie będzie trwała dłużej niż 12 miesięcy od zakończenia pierwotnych okresów gwarancyjnych określonych w Umowie” </w:t>
      </w:r>
    </w:p>
    <w:p w:rsidR="005A6129" w:rsidRPr="005A6129" w:rsidRDefault="005A6129" w:rsidP="005A6129">
      <w:pPr>
        <w:pStyle w:val="Akapitzlist"/>
        <w:numPr>
          <w:ilvl w:val="1"/>
          <w:numId w:val="4"/>
        </w:numPr>
        <w:spacing w:before="120" w:after="120" w:line="288" w:lineRule="auto"/>
        <w:jc w:val="both"/>
        <w:outlineLvl w:val="1"/>
        <w:rPr>
          <w:color w:val="FF0000"/>
          <w:sz w:val="20"/>
          <w:szCs w:val="20"/>
          <w:rPrChange w:id="26" w:author="Wilk Teresa" w:date="2019-03-15T11:30:00Z">
            <w:rPr>
              <w:sz w:val="20"/>
              <w:szCs w:val="20"/>
            </w:rPr>
          </w:rPrChange>
        </w:rPr>
      </w:pPr>
      <w:del w:id="27" w:author="Wilk Teresa" w:date="2019-03-15T11:29:00Z">
        <w:r w:rsidRPr="005A6129" w:rsidDel="005A6129">
          <w:rPr>
            <w:color w:val="FF0000"/>
            <w:sz w:val="20"/>
            <w:szCs w:val="20"/>
            <w:rPrChange w:id="28" w:author="Wilk Teresa" w:date="2019-03-15T11:30:00Z">
              <w:rPr>
                <w:sz w:val="20"/>
                <w:szCs w:val="20"/>
              </w:rPr>
            </w:rPrChange>
          </w:rPr>
          <w:delText xml:space="preserve">5.3. </w:delText>
        </w:r>
      </w:del>
      <w:r w:rsidRPr="005A6129">
        <w:rPr>
          <w:color w:val="FF0000"/>
          <w:sz w:val="20"/>
          <w:szCs w:val="20"/>
          <w:rPrChange w:id="29" w:author="Wilk Teresa" w:date="2019-03-15T11:30:00Z">
            <w:rPr>
              <w:sz w:val="20"/>
              <w:szCs w:val="20"/>
            </w:rPr>
          </w:rPrChange>
        </w:rPr>
        <w:t xml:space="preserve">Dopisuje się </w:t>
      </w:r>
      <w:del w:id="30" w:author="Wilk Teresa" w:date="2019-03-15T11:29:00Z">
        <w:r w:rsidRPr="005A6129" w:rsidDel="005A6129">
          <w:rPr>
            <w:color w:val="FF0000"/>
            <w:sz w:val="20"/>
            <w:szCs w:val="20"/>
            <w:rPrChange w:id="31" w:author="Wilk Teresa" w:date="2019-03-15T11:30:00Z">
              <w:rPr>
                <w:sz w:val="20"/>
                <w:szCs w:val="20"/>
              </w:rPr>
            </w:rPrChange>
          </w:rPr>
          <w:delText xml:space="preserve">kolejny </w:delText>
        </w:r>
      </w:del>
      <w:del w:id="32" w:author="Wilk Teresa" w:date="2019-03-15T11:36:00Z">
        <w:r w:rsidRPr="005A6129" w:rsidDel="002D69AC">
          <w:rPr>
            <w:color w:val="FF0000"/>
            <w:sz w:val="20"/>
            <w:szCs w:val="20"/>
            <w:rPrChange w:id="33" w:author="Wilk Teresa" w:date="2019-03-15T11:30:00Z">
              <w:rPr>
                <w:sz w:val="20"/>
                <w:szCs w:val="20"/>
              </w:rPr>
            </w:rPrChange>
          </w:rPr>
          <w:delText>p</w:delText>
        </w:r>
      </w:del>
      <w:r w:rsidRPr="005A6129">
        <w:rPr>
          <w:color w:val="FF0000"/>
          <w:sz w:val="20"/>
          <w:szCs w:val="20"/>
          <w:rPrChange w:id="34" w:author="Wilk Teresa" w:date="2019-03-15T11:30:00Z">
            <w:rPr>
              <w:sz w:val="20"/>
              <w:szCs w:val="20"/>
            </w:rPr>
          </w:rPrChange>
        </w:rPr>
        <w:t xml:space="preserve">pkt 13.5 o następującym brzmieniu: </w:t>
      </w:r>
    </w:p>
    <w:p w:rsidR="005A6129" w:rsidRPr="005A6129" w:rsidRDefault="005A6129" w:rsidP="005A6129">
      <w:pPr>
        <w:spacing w:before="120" w:after="120" w:line="288" w:lineRule="auto"/>
        <w:ind w:left="720"/>
        <w:jc w:val="both"/>
        <w:outlineLvl w:val="1"/>
        <w:rPr>
          <w:rFonts w:eastAsia="Times New Roman" w:cs="Times New Roman"/>
          <w:bCs/>
          <w:iCs/>
          <w:color w:val="FF0000"/>
          <w:kern w:val="20"/>
          <w:rPrChange w:id="35" w:author="Wilk Teresa" w:date="2019-03-15T11:30:00Z">
            <w:rPr>
              <w:rFonts w:eastAsia="Times New Roman" w:cs="Times New Roman"/>
              <w:bCs/>
              <w:iCs/>
              <w:kern w:val="20"/>
            </w:rPr>
          </w:rPrChange>
        </w:rPr>
      </w:pPr>
      <w:r w:rsidRPr="005A6129">
        <w:rPr>
          <w:color w:val="FF0000"/>
          <w:sz w:val="20"/>
          <w:szCs w:val="20"/>
          <w:rPrChange w:id="36" w:author="Wilk Teresa" w:date="2019-03-15T11:30:00Z">
            <w:rPr>
              <w:sz w:val="20"/>
              <w:szCs w:val="20"/>
            </w:rPr>
          </w:rPrChange>
        </w:rPr>
        <w:t>„</w:t>
      </w:r>
      <w:r w:rsidRPr="005A6129">
        <w:rPr>
          <w:color w:val="FF0000"/>
          <w:sz w:val="20"/>
          <w:szCs w:val="20"/>
          <w:rPrChange w:id="37" w:author="Wilk Teresa" w:date="2019-03-15T11:30:00Z">
            <w:rPr>
              <w:sz w:val="20"/>
              <w:szCs w:val="20"/>
            </w:rPr>
          </w:rPrChange>
        </w:rPr>
        <w:t xml:space="preserve">13.5. </w:t>
      </w:r>
      <w:r w:rsidRPr="005A6129">
        <w:rPr>
          <w:color w:val="FF0000"/>
          <w:rPrChange w:id="38" w:author="Wilk Teresa" w:date="2019-03-15T11:30:00Z">
            <w:rPr>
              <w:color w:val="000000"/>
            </w:rPr>
          </w:rPrChange>
        </w:rPr>
        <w:t>W przypadku gdy kara umowna nie pokryje poniesionej przez Zamawiającego szkody, Zamawiający może dochodzić odszkodowania uzupełniającego do wysokości szkody faktycznie poniesionej na zasadach ogólnych</w:t>
      </w:r>
    </w:p>
    <w:p w:rsidR="005A6129" w:rsidRPr="00E43C99" w:rsidDel="002D69AC" w:rsidRDefault="005A6129" w:rsidP="00E43C99">
      <w:pPr>
        <w:spacing w:before="120" w:after="120" w:line="288" w:lineRule="auto"/>
        <w:ind w:left="720"/>
        <w:jc w:val="both"/>
        <w:outlineLvl w:val="1"/>
        <w:rPr>
          <w:del w:id="39" w:author="Wilk Teresa" w:date="2019-03-15T11:32:00Z"/>
          <w:rFonts w:eastAsia="Times New Roman" w:cs="Times New Roman"/>
          <w:bCs/>
          <w:iCs/>
          <w:kern w:val="20"/>
        </w:rPr>
      </w:pPr>
    </w:p>
    <w:p w:rsidR="008D1FEF" w:rsidRPr="008D1FEF" w:rsidRDefault="008D1FEF" w:rsidP="008D1F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FEF" w:rsidRPr="008D1FEF" w:rsidRDefault="008D1FEF" w:rsidP="00E43C99">
      <w:pPr>
        <w:pStyle w:val="Akapitzlist"/>
        <w:keepNext/>
        <w:numPr>
          <w:ilvl w:val="0"/>
          <w:numId w:val="4"/>
        </w:numPr>
        <w:tabs>
          <w:tab w:val="num" w:pos="426"/>
          <w:tab w:val="num" w:pos="993"/>
        </w:tabs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kern w:val="32"/>
          <w:szCs w:val="32"/>
        </w:rPr>
      </w:pPr>
      <w:r w:rsidRPr="008D1FEF">
        <w:rPr>
          <w:rFonts w:ascii="Arial" w:eastAsia="Times New Roman" w:hAnsi="Arial" w:cs="Arial"/>
          <w:b/>
          <w:bCs/>
          <w:caps/>
          <w:kern w:val="32"/>
          <w:szCs w:val="32"/>
        </w:rPr>
        <w:t>pozostałe uregulowania</w:t>
      </w:r>
    </w:p>
    <w:p w:rsidR="004966F8" w:rsidRPr="00DF42B6" w:rsidRDefault="004966F8" w:rsidP="004966F8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libri" w:cstheme="minorHAnsi"/>
          <w:bCs/>
          <w:iCs/>
          <w:color w:val="000000" w:themeColor="text1"/>
          <w:kern w:val="20"/>
        </w:rPr>
      </w:pPr>
      <w:r w:rsidRPr="00DF42B6">
        <w:rPr>
          <w:rFonts w:eastAsia="Calibri"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4966F8" w:rsidRPr="00DF42B6" w:rsidRDefault="004966F8" w:rsidP="004966F8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Calibri" w:cstheme="minorHAnsi"/>
          <w:bCs/>
          <w:iCs/>
          <w:color w:val="000000" w:themeColor="text1"/>
          <w:kern w:val="20"/>
        </w:rPr>
      </w:pPr>
      <w:r w:rsidRPr="00DF42B6">
        <w:rPr>
          <w:rFonts w:eastAsia="Calibri"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DF42B6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DF42B6">
        <w:rPr>
          <w:rFonts w:eastAsia="Calibri" w:cstheme="minorHAnsi"/>
          <w:bCs/>
          <w:iCs/>
          <w:color w:val="000000" w:themeColor="text1"/>
          <w:kern w:val="20"/>
        </w:rPr>
        <w:t>.</w:t>
      </w:r>
    </w:p>
    <w:p w:rsidR="004966F8" w:rsidRPr="00DF42B6" w:rsidRDefault="004966F8" w:rsidP="004966F8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color w:val="000000" w:themeColor="text1"/>
          <w:kern w:val="20"/>
        </w:rPr>
      </w:pPr>
      <w:r w:rsidRPr="00DF42B6">
        <w:rPr>
          <w:rFonts w:eastAsia="Calibri" w:cstheme="minorHAnsi"/>
          <w:bCs/>
          <w:iCs/>
          <w:color w:val="000000" w:themeColor="text1"/>
          <w:kern w:val="20"/>
        </w:rPr>
        <w:t>Zamawiający</w:t>
      </w:r>
      <w:r w:rsidRPr="00DF42B6">
        <w:rPr>
          <w:rFonts w:eastAsia="Calibri" w:cs="Times New Roman"/>
          <w:bCs/>
          <w:iCs/>
          <w:color w:val="000000" w:themeColor="text1"/>
          <w:kern w:val="20"/>
        </w:rPr>
        <w:t xml:space="preserve"> – </w:t>
      </w:r>
      <w:r w:rsidRPr="00DF42B6">
        <w:rPr>
          <w:rFonts w:eastAsia="Calibri" w:cs="Times New Roman"/>
          <w:b/>
          <w:bCs/>
          <w:iCs/>
          <w:color w:val="000000" w:themeColor="text1"/>
          <w:kern w:val="20"/>
        </w:rPr>
        <w:t>adres do doręczania faktur:</w:t>
      </w:r>
    </w:p>
    <w:p w:rsidR="004966F8" w:rsidRPr="00DF42B6" w:rsidRDefault="004966F8" w:rsidP="004966F8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eastAsia="pl-PL"/>
        </w:rPr>
      </w:pPr>
      <w:r w:rsidRPr="00DF42B6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 Enea Połaniec S.A.</w:t>
      </w:r>
    </w:p>
    <w:p w:rsidR="004966F8" w:rsidRPr="00DF42B6" w:rsidRDefault="004966F8" w:rsidP="004966F8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eastAsia="pl-PL"/>
        </w:rPr>
      </w:pPr>
      <w:r w:rsidRPr="00DF42B6">
        <w:rPr>
          <w:rFonts w:eastAsia="Times New Roman" w:cs="Arial"/>
          <w:iCs/>
          <w:color w:val="000000" w:themeColor="text1"/>
          <w:kern w:val="20"/>
          <w:lang w:eastAsia="pl-PL"/>
        </w:rPr>
        <w:t>Centrum Zarządzania Dokumentami</w:t>
      </w:r>
    </w:p>
    <w:p w:rsidR="004966F8" w:rsidRPr="00DF42B6" w:rsidRDefault="004966F8" w:rsidP="004966F8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 w:eastAsia="pl-PL"/>
        </w:rPr>
      </w:pPr>
      <w:r w:rsidRPr="00DF42B6">
        <w:rPr>
          <w:rFonts w:eastAsia="Times New Roman" w:cs="Arial"/>
          <w:iCs/>
          <w:color w:val="000000" w:themeColor="text1"/>
          <w:kern w:val="20"/>
          <w:lang w:val="en-US" w:eastAsia="pl-PL"/>
        </w:rPr>
        <w:t>ul. Zacisze 28</w:t>
      </w:r>
    </w:p>
    <w:p w:rsidR="004966F8" w:rsidRPr="00DF42B6" w:rsidRDefault="004966F8" w:rsidP="004966F8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 w:eastAsia="pl-PL"/>
        </w:rPr>
      </w:pPr>
      <w:r w:rsidRPr="00DF42B6">
        <w:rPr>
          <w:rFonts w:eastAsia="Times New Roman" w:cs="Arial"/>
          <w:iCs/>
          <w:color w:val="000000" w:themeColor="text1"/>
          <w:kern w:val="20"/>
          <w:lang w:val="en-US" w:eastAsia="pl-PL"/>
        </w:rPr>
        <w:t>65-775 Zielona Góra</w:t>
      </w:r>
    </w:p>
    <w:p w:rsidR="004966F8" w:rsidRPr="00DF42B6" w:rsidRDefault="004966F8" w:rsidP="004966F8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</w:rPr>
      </w:pPr>
      <w:r w:rsidRPr="00DF42B6">
        <w:rPr>
          <w:rFonts w:eastAsia="Calibri" w:cstheme="minorHAnsi"/>
          <w:bCs/>
          <w:iCs/>
          <w:color w:val="000000" w:themeColor="text1"/>
          <w:kern w:val="20"/>
        </w:rPr>
        <w:t xml:space="preserve">Wykonawca: </w:t>
      </w:r>
      <w:r w:rsidRPr="00DF42B6">
        <w:rPr>
          <w:rFonts w:eastAsia="Calibri" w:cs="Times New Roman"/>
          <w:color w:val="000000" w:themeColor="text1"/>
        </w:rPr>
        <w:t>……………………,</w:t>
      </w:r>
      <w:r w:rsidRPr="00DF42B6">
        <w:rPr>
          <w:rFonts w:eastAsia="Calibri" w:cs="Times New Roman"/>
          <w:bCs/>
          <w:color w:val="000000" w:themeColor="text1"/>
          <w:kern w:val="28"/>
        </w:rPr>
        <w:t xml:space="preserve"> </w:t>
      </w:r>
      <w:r w:rsidRPr="00DF42B6">
        <w:rPr>
          <w:rFonts w:eastAsia="Calibri" w:cstheme="minorHAnsi"/>
          <w:b/>
          <w:color w:val="000000" w:themeColor="text1"/>
        </w:rPr>
        <w:t>tel ……………………; e-mail: …………………….</w:t>
      </w:r>
    </w:p>
    <w:p w:rsidR="004966F8" w:rsidRPr="00DF42B6" w:rsidRDefault="004966F8" w:rsidP="004966F8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libri" w:cstheme="minorHAnsi"/>
          <w:bCs/>
          <w:iCs/>
          <w:color w:val="000000" w:themeColor="text1"/>
          <w:kern w:val="20"/>
        </w:rPr>
      </w:pPr>
      <w:r w:rsidRPr="00DF42B6">
        <w:rPr>
          <w:rFonts w:eastAsia="Calibri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4966F8" w:rsidRPr="008D1FEF" w:rsidRDefault="004966F8" w:rsidP="004966F8">
      <w:pPr>
        <w:pStyle w:val="Akapitzlist"/>
        <w:numPr>
          <w:ilvl w:val="1"/>
          <w:numId w:val="4"/>
        </w:numPr>
        <w:tabs>
          <w:tab w:val="num" w:pos="993"/>
        </w:tabs>
        <w:spacing w:before="120" w:after="120" w:line="288" w:lineRule="auto"/>
        <w:jc w:val="both"/>
        <w:outlineLvl w:val="1"/>
        <w:rPr>
          <w:rFonts w:eastAsia="Times New Roman" w:cs="Times New Roman"/>
          <w:bCs/>
          <w:iCs/>
          <w:kern w:val="20"/>
          <w:szCs w:val="28"/>
        </w:rPr>
      </w:pPr>
      <w:r w:rsidRPr="008D1FEF">
        <w:rPr>
          <w:rFonts w:eastAsia="Times New Roman" w:cs="Times New Roman"/>
          <w:bCs/>
          <w:iCs/>
          <w:kern w:val="20"/>
          <w:szCs w:val="28"/>
        </w:rPr>
        <w:t>Załączniki nr 1 i 2 stanowią integralną część Umowy.</w:t>
      </w:r>
    </w:p>
    <w:p w:rsidR="004966F8" w:rsidRPr="00DF42B6" w:rsidRDefault="004966F8" w:rsidP="004966F8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libri" w:cstheme="minorHAnsi"/>
          <w:bCs/>
          <w:iCs/>
          <w:color w:val="000000" w:themeColor="text1"/>
          <w:kern w:val="20"/>
        </w:rPr>
      </w:pPr>
      <w:r w:rsidRPr="00DF42B6">
        <w:rPr>
          <w:rFonts w:eastAsia="Calibri" w:cstheme="minorHAnsi"/>
          <w:bCs/>
          <w:iCs/>
          <w:color w:val="000000" w:themeColor="text1"/>
          <w:kern w:val="20"/>
        </w:rPr>
        <w:t xml:space="preserve">Do Umowy zastosowanie znajdują Ogólne Warunki Zakupu Usług Zamawiającego, które stanowią jej integralną część. </w:t>
      </w:r>
    </w:p>
    <w:p w:rsidR="004966F8" w:rsidRPr="00DF42B6" w:rsidRDefault="004966F8" w:rsidP="004966F8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libri" w:cstheme="minorHAnsi"/>
          <w:bCs/>
          <w:iCs/>
          <w:color w:val="000000" w:themeColor="text1"/>
          <w:kern w:val="20"/>
        </w:rPr>
      </w:pPr>
      <w:r w:rsidRPr="00DF42B6">
        <w:rPr>
          <w:rFonts w:eastAsia="Calibri" w:cstheme="minorHAnsi"/>
          <w:bCs/>
          <w:iCs/>
          <w:color w:val="000000" w:themeColor="text1"/>
          <w:kern w:val="20"/>
        </w:rPr>
        <w:t>Umowa została sporządzona w dwóch jednobrzmiących egzemplarzach, po jednym dla każdej ze Stron.</w:t>
      </w:r>
    </w:p>
    <w:p w:rsidR="008D1FEF" w:rsidRPr="008D1FEF" w:rsidRDefault="008D1FEF" w:rsidP="008D1FEF">
      <w:pPr>
        <w:spacing w:after="120" w:line="240" w:lineRule="auto"/>
        <w:rPr>
          <w:rFonts w:eastAsia="Times New Roman" w:cs="Arial"/>
        </w:rPr>
      </w:pPr>
    </w:p>
    <w:p w:rsidR="008D1FEF" w:rsidRPr="008D1FEF" w:rsidRDefault="008D1FEF" w:rsidP="008D1FEF">
      <w:pPr>
        <w:tabs>
          <w:tab w:val="center" w:pos="1704"/>
          <w:tab w:val="center" w:pos="7100"/>
        </w:tabs>
        <w:spacing w:after="200" w:line="276" w:lineRule="auto"/>
        <w:rPr>
          <w:rFonts w:eastAsia="Calibri" w:cs="Arial"/>
          <w:b/>
          <w:bCs/>
        </w:rPr>
      </w:pPr>
      <w:r w:rsidRPr="008D1FEF">
        <w:rPr>
          <w:rFonts w:eastAsia="Calibri" w:cs="Arial"/>
          <w:b/>
          <w:bCs/>
        </w:rPr>
        <w:lastRenderedPageBreak/>
        <w:t xml:space="preserve">    WYKONAWCA    </w:t>
      </w:r>
      <w:r w:rsidRPr="008D1FEF">
        <w:rPr>
          <w:rFonts w:eastAsia="Calibri" w:cs="Arial"/>
          <w:b/>
          <w:bCs/>
        </w:rPr>
        <w:tab/>
        <w:t xml:space="preserve">           ZAMAWIAJĄCY</w:t>
      </w:r>
    </w:p>
    <w:p w:rsidR="008D1FEF" w:rsidRPr="008D1FEF" w:rsidRDefault="008D1FEF" w:rsidP="008D1FEF">
      <w:pPr>
        <w:tabs>
          <w:tab w:val="center" w:pos="1704"/>
          <w:tab w:val="center" w:pos="7100"/>
        </w:tabs>
        <w:spacing w:after="200" w:line="276" w:lineRule="auto"/>
        <w:rPr>
          <w:rFonts w:eastAsia="Calibri" w:cs="Arial"/>
          <w:b/>
          <w:bCs/>
        </w:rPr>
      </w:pPr>
      <w:r w:rsidRPr="008D1FEF">
        <w:rPr>
          <w:rFonts w:eastAsia="Calibri" w:cs="Arial"/>
          <w:b/>
          <w:bCs/>
        </w:rPr>
        <w:t xml:space="preserve">                    </w:t>
      </w:r>
    </w:p>
    <w:p w:rsidR="008D1FEF" w:rsidRPr="008D1FEF" w:rsidRDefault="008D1FEF" w:rsidP="008D1FEF">
      <w:pPr>
        <w:tabs>
          <w:tab w:val="center" w:pos="1704"/>
          <w:tab w:val="center" w:pos="7100"/>
        </w:tabs>
        <w:spacing w:after="200" w:line="276" w:lineRule="auto"/>
        <w:rPr>
          <w:rFonts w:eastAsia="Calibri" w:cs="Arial"/>
        </w:rPr>
      </w:pPr>
      <w:r w:rsidRPr="008D1FEF">
        <w:rPr>
          <w:rFonts w:eastAsia="Calibri" w:cs="Arial"/>
          <w:bCs/>
        </w:rPr>
        <w:t xml:space="preserve">   ……………………….………                        </w:t>
      </w:r>
      <w:r w:rsidRPr="008D1FEF">
        <w:rPr>
          <w:rFonts w:eastAsia="Calibri" w:cs="Arial"/>
          <w:bCs/>
        </w:rPr>
        <w:tab/>
        <w:t xml:space="preserve">                ….………………………..</w:t>
      </w:r>
      <w:r w:rsidRPr="008D1FEF">
        <w:rPr>
          <w:rFonts w:eastAsia="Calibri" w:cs="Arial"/>
        </w:rPr>
        <w:t xml:space="preserve"> </w:t>
      </w:r>
    </w:p>
    <w:p w:rsidR="008D1FEF" w:rsidRPr="008D1FEF" w:rsidRDefault="008D1FEF" w:rsidP="008D1FEF">
      <w:pPr>
        <w:spacing w:after="200" w:line="276" w:lineRule="auto"/>
        <w:rPr>
          <w:rFonts w:eastAsia="Calibri" w:cs="Arial"/>
        </w:rPr>
      </w:pPr>
    </w:p>
    <w:p w:rsidR="008D1FEF" w:rsidRPr="008D1FEF" w:rsidRDefault="008D1FEF" w:rsidP="004966F8">
      <w:pPr>
        <w:spacing w:after="200" w:line="276" w:lineRule="auto"/>
        <w:rPr>
          <w:rFonts w:eastAsia="Calibri" w:cs="Arial"/>
          <w:b/>
          <w:bCs/>
        </w:rPr>
      </w:pPr>
      <w:r w:rsidRPr="008D1FEF">
        <w:rPr>
          <w:rFonts w:eastAsia="Calibri" w:cs="Arial"/>
        </w:rPr>
        <w:br w:type="page"/>
      </w:r>
      <w:r w:rsidRPr="008D1FEF">
        <w:rPr>
          <w:rFonts w:eastAsia="Calibri" w:cs="Arial"/>
        </w:rPr>
        <w:lastRenderedPageBreak/>
        <w:t xml:space="preserve">Załącznik nr 1 do umowy </w:t>
      </w:r>
      <w:r w:rsidR="00A8466B">
        <w:rPr>
          <w:rFonts w:eastAsia="Calibri" w:cs="Arial"/>
          <w:b/>
          <w:bCs/>
        </w:rPr>
        <w:t>N</w:t>
      </w:r>
      <w:r w:rsidRPr="008D1FEF">
        <w:rPr>
          <w:rFonts w:eastAsia="Calibri" w:cs="Arial"/>
          <w:b/>
          <w:bCs/>
        </w:rPr>
        <w:t>Z/O/…….</w:t>
      </w:r>
      <w:r w:rsidR="00A8466B">
        <w:rPr>
          <w:rFonts w:eastAsia="Calibri" w:cs="Arial"/>
          <w:b/>
          <w:bCs/>
        </w:rPr>
        <w:t>/………………….</w:t>
      </w:r>
      <w:r w:rsidRPr="008D1FEF">
        <w:rPr>
          <w:rFonts w:eastAsia="Calibri" w:cs="Arial"/>
          <w:b/>
          <w:bCs/>
        </w:rPr>
        <w:t>/201</w:t>
      </w:r>
      <w:r w:rsidR="00A8466B">
        <w:rPr>
          <w:rFonts w:eastAsia="Calibri" w:cs="Arial"/>
          <w:b/>
          <w:bCs/>
        </w:rPr>
        <w:t>9/…………………………../MR</w:t>
      </w:r>
    </w:p>
    <w:p w:rsidR="008D1FEF" w:rsidRPr="008D1FEF" w:rsidRDefault="008D1FEF" w:rsidP="008D1FEF">
      <w:pPr>
        <w:keepNext/>
        <w:spacing w:before="120" w:after="120" w:line="288" w:lineRule="auto"/>
        <w:jc w:val="center"/>
        <w:outlineLvl w:val="0"/>
        <w:rPr>
          <w:rFonts w:eastAsia="Times New Roman" w:cstheme="minorHAnsi"/>
          <w:b/>
          <w:bCs/>
          <w:kern w:val="32"/>
        </w:rPr>
      </w:pPr>
      <w:r w:rsidRPr="008D1FEF">
        <w:rPr>
          <w:rFonts w:eastAsia="Times New Roman" w:cstheme="minorHAnsi"/>
          <w:b/>
          <w:bCs/>
          <w:kern w:val="32"/>
        </w:rPr>
        <w:t>DIAGNOSTYKA CZĘŚCI CIŚNIENIOWEJ</w:t>
      </w:r>
      <w:r w:rsidRPr="008D1FEF">
        <w:rPr>
          <w:rFonts w:eastAsia="Times New Roman" w:cstheme="minorHAnsi"/>
          <w:b/>
          <w:bCs/>
          <w:caps/>
          <w:kern w:val="32"/>
        </w:rPr>
        <w:t xml:space="preserve"> kotła CBF - ZAKRES USŁUG</w:t>
      </w:r>
    </w:p>
    <w:p w:rsidR="008D1FEF" w:rsidRPr="008D1FEF" w:rsidRDefault="008D1FEF" w:rsidP="008D1FEF">
      <w:pPr>
        <w:numPr>
          <w:ilvl w:val="0"/>
          <w:numId w:val="3"/>
        </w:numPr>
        <w:suppressAutoHyphens/>
        <w:spacing w:before="120" w:after="0" w:line="276" w:lineRule="auto"/>
        <w:contextualSpacing/>
        <w:jc w:val="both"/>
        <w:rPr>
          <w:rFonts w:eastAsia="Calibri" w:cs="Times New Roman"/>
        </w:rPr>
      </w:pPr>
      <w:r w:rsidRPr="008D1FEF">
        <w:rPr>
          <w:rFonts w:eastAsia="Calibri" w:cs="Times New Roman"/>
        </w:rPr>
        <w:t>Zakres Usług obejmuje:</w:t>
      </w:r>
    </w:p>
    <w:p w:rsidR="00E74E5E" w:rsidRPr="00E74E5E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E74E5E">
        <w:rPr>
          <w:color w:val="000000"/>
        </w:rPr>
        <w:t xml:space="preserve">Miejscowe doczyszczenie z zalegającego popiołu na rurach w rejonie prowadzenia prac. 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Montaż podestów do objazdu komory paleniskowej wraz z odbiorem UDT.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Przekładanie podestów do diagnostyki i ewentualnych napraw.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Demontaż podestów po zakończeniu prac diagnostycznych i remontowych.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Dzierżawa 2 szt. podestów na okres około 15 dni.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Diagnostyka części ciśnieniowej komory paleniskowej i przegrzewaczy typu Intrex.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>
        <w:rPr>
          <w:color w:val="000000"/>
        </w:rPr>
        <w:t xml:space="preserve"> </w:t>
      </w:r>
      <w:r w:rsidRPr="00785311">
        <w:rPr>
          <w:color w:val="000000"/>
        </w:rPr>
        <w:t>Oględziny wizualne powierzchni ogrzewalnej kotła i przegrzewaczy typu Intrex.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 xml:space="preserve"> Przygotowanie miejsc do badań –czyszczenie mechaniczne w miejscu pomiaru.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Ultradźwiękowe pomiary grubości ścianek rur: 5697 rur ( ilości i poziomy pomiarowe zawiera załącznik nr 1 do zakresu).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Wyznaczenie miejsc do naprawy rur po badaniach diagnostycznych.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Wykonanie napraw poprzez usuniecie rowków erozyjnych i szlifowanie powierzchni rur.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 xml:space="preserve">Kontrola zawieszeń i stopek przegrzewaczy typu Intrex.  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Diagnostyka części konwekcyjnej kotła 4341 rur ( ilości i poziomy pomiarowe zawiera załącznik nr 1 do zakresu).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Oględziny wizualne powierzchni konwekcyjnej kotła.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Przygotowanie miejsc do badań –czyszczenie mechaniczne w miejscu pomiaru.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>Ultradźwiękowe pomiary grubości ścianek rur: 4341 rur ( ilości i poziomy pomiarowe zawiera załącznik nr 1 do zakresu).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 xml:space="preserve"> Wyznaczenie miejsc do naprawy rur po badaniach diagnostycznych.</w:t>
      </w:r>
    </w:p>
    <w:p w:rsidR="00E74E5E" w:rsidRPr="00785311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t xml:space="preserve"> Wykonanie napraw poprzez usuniecie rowków erozyjnych i szlifowanie powierzchni rury.</w:t>
      </w:r>
    </w:p>
    <w:p w:rsidR="00E74E5E" w:rsidRDefault="00E74E5E" w:rsidP="00E74E5E">
      <w:pPr>
        <w:pStyle w:val="Akapitzlist"/>
        <w:numPr>
          <w:ilvl w:val="1"/>
          <w:numId w:val="3"/>
        </w:numPr>
        <w:spacing w:after="0" w:line="480" w:lineRule="auto"/>
        <w:contextualSpacing w:val="0"/>
        <w:rPr>
          <w:color w:val="000000"/>
        </w:rPr>
      </w:pPr>
      <w:r w:rsidRPr="00785311">
        <w:rPr>
          <w:color w:val="000000"/>
        </w:rPr>
        <w:lastRenderedPageBreak/>
        <w:t>Opracowanie raportu z pomiarów diagnostycznych wraz z wnioskami dotyczącymi dalszej eksploatacji kotła CFB.</w:t>
      </w:r>
    </w:p>
    <w:p w:rsidR="00E74E5E" w:rsidRDefault="00E74E5E" w:rsidP="00E74E5E">
      <w:pPr>
        <w:pStyle w:val="Akapitzlist"/>
        <w:numPr>
          <w:ilvl w:val="0"/>
          <w:numId w:val="3"/>
        </w:numPr>
        <w:spacing w:after="0" w:line="480" w:lineRule="auto"/>
        <w:contextualSpacing w:val="0"/>
        <w:rPr>
          <w:color w:val="000000"/>
        </w:rPr>
      </w:pPr>
      <w:r>
        <w:rPr>
          <w:color w:val="000000"/>
        </w:rPr>
        <w:t>Warunki techniczne i organizacyjne wykonania Usług:</w:t>
      </w:r>
    </w:p>
    <w:p w:rsidR="00E74E5E" w:rsidRPr="00E74E5E" w:rsidRDefault="00E74E5E" w:rsidP="00E74E5E">
      <w:pPr>
        <w:pStyle w:val="Akapitzlist"/>
        <w:numPr>
          <w:ilvl w:val="1"/>
          <w:numId w:val="3"/>
        </w:num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74E5E">
        <w:rPr>
          <w:rFonts w:eastAsia="Times New Roman" w:cs="Times New Roman"/>
          <w:sz w:val="24"/>
          <w:szCs w:val="24"/>
          <w:lang w:eastAsia="pl-PL"/>
        </w:rPr>
        <w:t>Wykonawca będzie niezwłocznie informował Zamawiającego o uszkodzeniach mogących powodować zagrożenie dla dalszej eksploatacji kotła</w:t>
      </w:r>
    </w:p>
    <w:p w:rsidR="00E74E5E" w:rsidRPr="008D1FEF" w:rsidRDefault="00E74E5E" w:rsidP="00E74E5E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D1FEF">
        <w:rPr>
          <w:rFonts w:eastAsia="Times New Roman" w:cs="Times New Roman"/>
          <w:sz w:val="24"/>
          <w:szCs w:val="24"/>
          <w:lang w:eastAsia="pl-PL"/>
        </w:rPr>
        <w:t xml:space="preserve">Platforma na całej powierzchni komory paleniskowej na wysokości kick-out dla bezpiecznego przeprowadzenia inspekcji i badań wraz </w:t>
      </w:r>
      <w:r>
        <w:rPr>
          <w:rFonts w:eastAsia="Times New Roman" w:cs="Times New Roman"/>
          <w:sz w:val="24"/>
          <w:szCs w:val="24"/>
          <w:lang w:eastAsia="pl-PL"/>
        </w:rPr>
        <w:t>bez</w:t>
      </w:r>
      <w:r w:rsidRPr="008D1FEF">
        <w:rPr>
          <w:rFonts w:eastAsia="Times New Roman" w:cs="Times New Roman"/>
          <w:sz w:val="24"/>
          <w:szCs w:val="24"/>
          <w:lang w:eastAsia="pl-PL"/>
        </w:rPr>
        <w:t xml:space="preserve"> oświet</w:t>
      </w:r>
      <w:r>
        <w:rPr>
          <w:rFonts w:eastAsia="Times New Roman" w:cs="Times New Roman"/>
          <w:sz w:val="24"/>
          <w:szCs w:val="24"/>
          <w:lang w:eastAsia="pl-PL"/>
        </w:rPr>
        <w:t>lenia</w:t>
      </w:r>
      <w:r w:rsidRPr="008D1FEF">
        <w:rPr>
          <w:rFonts w:eastAsia="Times New Roman" w:cs="Times New Roman"/>
          <w:sz w:val="24"/>
          <w:szCs w:val="24"/>
          <w:lang w:eastAsia="pl-PL"/>
        </w:rPr>
        <w:t xml:space="preserve"> komory</w:t>
      </w:r>
      <w:r>
        <w:rPr>
          <w:rFonts w:eastAsia="Times New Roman" w:cs="Times New Roman"/>
          <w:sz w:val="24"/>
          <w:szCs w:val="24"/>
          <w:lang w:eastAsia="pl-PL"/>
        </w:rPr>
        <w:t xml:space="preserve"> paleniskowej</w:t>
      </w:r>
      <w:r w:rsidRPr="008D1FEF">
        <w:rPr>
          <w:rFonts w:eastAsia="Times New Roman" w:cs="Times New Roman"/>
          <w:sz w:val="24"/>
          <w:szCs w:val="24"/>
          <w:lang w:eastAsia="pl-PL"/>
        </w:rPr>
        <w:t xml:space="preserve"> - po stronie Zamawiającego</w:t>
      </w:r>
    </w:p>
    <w:p w:rsidR="00E74E5E" w:rsidRPr="00E74E5E" w:rsidRDefault="00E74E5E" w:rsidP="00E74E5E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74E5E">
        <w:rPr>
          <w:rFonts w:eastAsia="Times New Roman" w:cs="Times New Roman"/>
          <w:sz w:val="24"/>
          <w:szCs w:val="24"/>
          <w:lang w:eastAsia="pl-PL"/>
        </w:rPr>
        <w:t>Plan przewieszenia platform oparto na rys. 953 FWHAD20AC MTC 1416</w:t>
      </w:r>
    </w:p>
    <w:p w:rsidR="00E74E5E" w:rsidRPr="00E74E5E" w:rsidRDefault="00E74E5E" w:rsidP="00E74E5E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74E5E">
        <w:rPr>
          <w:rFonts w:eastAsia="Times New Roman" w:cs="Times New Roman"/>
          <w:sz w:val="24"/>
          <w:szCs w:val="24"/>
          <w:lang w:eastAsia="pl-PL"/>
        </w:rPr>
        <w:t>Czyszczenie ciągów konwekcyjnych i zapewnienie bezpiecznych przejść i dojść oraz rusztowań niezbędnych inspekcji po stronie Zamawiającego.</w:t>
      </w:r>
    </w:p>
    <w:p w:rsidR="00E74E5E" w:rsidRPr="008D1FEF" w:rsidRDefault="00E74E5E" w:rsidP="00E74E5E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D1FEF">
        <w:rPr>
          <w:rFonts w:eastAsia="Times New Roman" w:cs="Times New Roman"/>
          <w:sz w:val="24"/>
          <w:szCs w:val="24"/>
          <w:lang w:eastAsia="pl-PL"/>
        </w:rPr>
        <w:t>Technologia montażu podestów oraz odbiory Dozoru Technicznego są po stronie Wykonawcy.</w:t>
      </w:r>
    </w:p>
    <w:p w:rsidR="00E74E5E" w:rsidRPr="008D1FEF" w:rsidRDefault="00E74E5E" w:rsidP="00E74E5E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D1FEF">
        <w:rPr>
          <w:rFonts w:eastAsia="Times New Roman" w:cs="Times New Roman"/>
          <w:sz w:val="24"/>
          <w:szCs w:val="24"/>
          <w:lang w:eastAsia="pl-PL"/>
        </w:rPr>
        <w:t>W zakresie wykonywanych badań NDT Wykonawca musi mieć potwierdzone kwalifikacje przed UDT w zakresie odpowiednich grup badań nieniszczących. Badania diagnostyczne bezpośrednio na obiekcie powinny być realizowane przez personel odpowiednio przeszkolony posiadający odpowiednie umiejętności w zakresie kalibracji urządzeń oraz przygotowania powierzchni do badania.</w:t>
      </w:r>
    </w:p>
    <w:p w:rsidR="00E74E5E" w:rsidRPr="008D1FEF" w:rsidRDefault="00E74E5E" w:rsidP="00E74E5E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D1FEF">
        <w:rPr>
          <w:rFonts w:eastAsia="Times New Roman" w:cs="Times New Roman"/>
          <w:sz w:val="24"/>
          <w:szCs w:val="24"/>
          <w:lang w:eastAsia="pl-PL"/>
        </w:rPr>
        <w:t>Określenie lokalizacji i ilości punktów pomiarów ultradźwiękowych grubości ścianek rur kotła CBF zawiera załącznik nr 2 do Umowy</w:t>
      </w:r>
    </w:p>
    <w:p w:rsidR="00E74E5E" w:rsidRPr="00E74E5E" w:rsidRDefault="00E74E5E" w:rsidP="002D40DF">
      <w:pPr>
        <w:spacing w:after="0" w:line="480" w:lineRule="auto"/>
        <w:ind w:left="851"/>
        <w:rPr>
          <w:color w:val="000000"/>
        </w:rPr>
      </w:pPr>
    </w:p>
    <w:p w:rsidR="008D1FEF" w:rsidRPr="008D1FEF" w:rsidRDefault="008D1FEF" w:rsidP="008D1FEF">
      <w:pPr>
        <w:spacing w:after="200" w:line="276" w:lineRule="auto"/>
        <w:rPr>
          <w:rFonts w:eastAsia="Calibri" w:cs="Arial"/>
        </w:rPr>
      </w:pPr>
      <w:r w:rsidRPr="008D1FEF">
        <w:rPr>
          <w:rFonts w:eastAsia="Calibri" w:cs="Arial"/>
        </w:rPr>
        <w:br w:type="page"/>
      </w:r>
      <w:r w:rsidRPr="008D1FEF">
        <w:rPr>
          <w:rFonts w:eastAsia="Calibri" w:cs="Arial"/>
        </w:rPr>
        <w:lastRenderedPageBreak/>
        <w:t xml:space="preserve"> </w:t>
      </w:r>
    </w:p>
    <w:p w:rsidR="008D1FEF" w:rsidRPr="008D1FEF" w:rsidRDefault="008D1FEF" w:rsidP="008D1FEF">
      <w:pPr>
        <w:spacing w:after="200" w:line="276" w:lineRule="auto"/>
        <w:ind w:left="502"/>
        <w:contextualSpacing/>
        <w:jc w:val="center"/>
        <w:rPr>
          <w:rFonts w:eastAsia="Calibri" w:cs="Arial"/>
          <w:b/>
          <w:bCs/>
        </w:rPr>
      </w:pPr>
      <w:r w:rsidRPr="008D1FEF">
        <w:rPr>
          <w:rFonts w:eastAsia="Calibri" w:cs="Arial"/>
        </w:rPr>
        <w:t xml:space="preserve">Załącznik nr 2 do umowy </w:t>
      </w:r>
      <w:r w:rsidRPr="008D1FEF">
        <w:rPr>
          <w:rFonts w:eastAsia="Calibri" w:cs="Arial"/>
          <w:b/>
          <w:bCs/>
        </w:rPr>
        <w:t>DZ/O/……./2018/…………………………../3111</w:t>
      </w:r>
    </w:p>
    <w:p w:rsidR="008D1FEF" w:rsidRPr="008D1FEF" w:rsidRDefault="008D1FEF" w:rsidP="008D1FEF">
      <w:pPr>
        <w:keepNext/>
        <w:spacing w:before="120" w:after="120" w:line="288" w:lineRule="auto"/>
        <w:ind w:left="502"/>
        <w:jc w:val="both"/>
        <w:outlineLvl w:val="0"/>
        <w:rPr>
          <w:rFonts w:eastAsia="Times New Roman" w:cstheme="minorHAnsi"/>
          <w:b/>
          <w:bCs/>
          <w:kern w:val="32"/>
        </w:rPr>
      </w:pPr>
      <w:r w:rsidRPr="008D1FEF">
        <w:rPr>
          <w:rFonts w:eastAsia="Times New Roman" w:cstheme="minorHAnsi"/>
          <w:b/>
          <w:bCs/>
          <w:kern w:val="32"/>
        </w:rPr>
        <w:t>DIAGNOSTYKA CZĘŚCI CIŚNIENIOWEJ</w:t>
      </w:r>
      <w:r w:rsidRPr="008D1FEF">
        <w:rPr>
          <w:rFonts w:eastAsia="Times New Roman" w:cstheme="minorHAnsi"/>
          <w:b/>
          <w:bCs/>
          <w:caps/>
          <w:kern w:val="32"/>
        </w:rPr>
        <w:t xml:space="preserve"> kotła </w:t>
      </w:r>
      <w:r w:rsidR="002D40DF" w:rsidRPr="008D1FEF">
        <w:rPr>
          <w:rFonts w:eastAsia="Times New Roman" w:cstheme="minorHAnsi"/>
          <w:b/>
          <w:bCs/>
          <w:caps/>
          <w:kern w:val="32"/>
        </w:rPr>
        <w:t>C</w:t>
      </w:r>
      <w:r w:rsidR="002D40DF">
        <w:rPr>
          <w:rFonts w:eastAsia="Times New Roman" w:cstheme="minorHAnsi"/>
          <w:b/>
          <w:bCs/>
          <w:caps/>
          <w:kern w:val="32"/>
        </w:rPr>
        <w:t>FB</w:t>
      </w:r>
      <w:r w:rsidRPr="008D1FEF">
        <w:rPr>
          <w:rFonts w:eastAsia="Times New Roman" w:cstheme="minorHAnsi"/>
          <w:b/>
          <w:bCs/>
          <w:caps/>
          <w:kern w:val="32"/>
        </w:rPr>
        <w:t xml:space="preserve">- </w:t>
      </w:r>
      <w:r w:rsidRPr="008D1FEF">
        <w:rPr>
          <w:rFonts w:eastAsia="Times New Roman" w:cs="Arial"/>
          <w:b/>
          <w:bCs/>
          <w:caps/>
          <w:kern w:val="32"/>
          <w:szCs w:val="32"/>
        </w:rPr>
        <w:t xml:space="preserve">Określenie lokalizacji i ilości punktów pomiarów ultradźwiękowych grubości ścianek rur kotła </w:t>
      </w:r>
      <w:r w:rsidR="002D40DF">
        <w:rPr>
          <w:rFonts w:eastAsia="Times New Roman" w:cs="Arial"/>
          <w:b/>
          <w:bCs/>
          <w:caps/>
          <w:kern w:val="32"/>
          <w:szCs w:val="32"/>
        </w:rPr>
        <w:t>CFB</w:t>
      </w:r>
    </w:p>
    <w:p w:rsidR="008D1FEF" w:rsidRPr="008D1FEF" w:rsidRDefault="008D1FEF" w:rsidP="008D1FEF">
      <w:pPr>
        <w:tabs>
          <w:tab w:val="left" w:pos="426"/>
        </w:tabs>
        <w:spacing w:after="200" w:line="276" w:lineRule="auto"/>
        <w:rPr>
          <w:rFonts w:ascii="Calibri" w:eastAsia="Calibri" w:hAnsi="Calibri" w:cs="Times New Roman"/>
        </w:rPr>
      </w:pPr>
    </w:p>
    <w:p w:rsidR="008D1FEF" w:rsidRPr="008D1FEF" w:rsidRDefault="008D1FEF" w:rsidP="008D1FEF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sz w:val="20"/>
          <w:szCs w:val="20"/>
        </w:rPr>
      </w:pPr>
    </w:p>
    <w:tbl>
      <w:tblPr>
        <w:tblW w:w="7784" w:type="dxa"/>
        <w:tblInd w:w="6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294"/>
        <w:gridCol w:w="1838"/>
        <w:gridCol w:w="1694"/>
        <w:gridCol w:w="1440"/>
      </w:tblGrid>
      <w:tr w:rsidR="008D1FEF" w:rsidRPr="008D1FEF" w:rsidTr="007D48DA">
        <w:trPr>
          <w:trHeight w:val="107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Komora paleniskowa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Poziomy pomiarowe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Jednostkowa ilość punktów pomiarowych w linii.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Sumaryczna ilość punktów pomierowych</w:t>
            </w:r>
          </w:p>
        </w:tc>
      </w:tr>
      <w:tr w:rsidR="008D1FEF" w:rsidRPr="008D1FEF" w:rsidTr="007D48DA">
        <w:trPr>
          <w:trHeight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Ściana przednia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A,B,B750,D,F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1340</w:t>
            </w:r>
          </w:p>
        </w:tc>
      </w:tr>
      <w:tr w:rsidR="008D1FEF" w:rsidRPr="008D1FEF" w:rsidTr="007D48DA">
        <w:trPr>
          <w:trHeight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Ściana tylna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A,B,B750,D,F,G,I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1876</w:t>
            </w:r>
          </w:p>
        </w:tc>
      </w:tr>
      <w:tr w:rsidR="008D1FEF" w:rsidRPr="008D1FEF" w:rsidTr="007D48DA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Ściana boczna lewa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A,B,B750,D,E,F,H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602</w:t>
            </w:r>
          </w:p>
        </w:tc>
      </w:tr>
      <w:tr w:rsidR="008D1FEF" w:rsidRPr="008D1FEF" w:rsidTr="007D48DA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Ściana boczna prawa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A,B,B750,D,F,H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516</w:t>
            </w:r>
          </w:p>
        </w:tc>
      </w:tr>
      <w:tr w:rsidR="008D1FEF" w:rsidRPr="008D1FEF" w:rsidTr="007D48DA">
        <w:trPr>
          <w:trHeight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 xml:space="preserve">Wing wall'e </w:t>
            </w: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(3 szt)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8D1FEF" w:rsidRPr="008D1FEF" w:rsidTr="007D48DA">
        <w:trPr>
          <w:trHeight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Wingwall*eSHI(8szt)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8D1FEF" w:rsidRPr="008D1FEF" w:rsidTr="007D48DA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 xml:space="preserve">INTREX'y </w:t>
            </w: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(3szt.)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A,B,C,F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672</w:t>
            </w:r>
          </w:p>
        </w:tc>
      </w:tr>
      <w:tr w:rsidR="008D1FEF" w:rsidRPr="008D1FEF" w:rsidTr="007D48DA">
        <w:trPr>
          <w:trHeight w:val="3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3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5697</w:t>
            </w:r>
          </w:p>
        </w:tc>
      </w:tr>
      <w:tr w:rsidR="008D1FEF" w:rsidRPr="008D1FEF" w:rsidTr="007D48DA">
        <w:trPr>
          <w:trHeight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Ciągi konwekcyjne</w:t>
            </w:r>
          </w:p>
        </w:tc>
        <w:tc>
          <w:tcPr>
            <w:tcW w:w="4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8D1FEF" w:rsidRPr="008D1FEF" w:rsidTr="007D48DA">
        <w:trPr>
          <w:trHeight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SHII.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A,C,F,H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8D1FEF" w:rsidRPr="008D1FEF" w:rsidTr="007D48DA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RH 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A,C,E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291</w:t>
            </w:r>
          </w:p>
        </w:tc>
      </w:tr>
      <w:tr w:rsidR="008D1FEF" w:rsidRPr="008D1FEF" w:rsidTr="007D48DA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 xml:space="preserve">Economizer </w:t>
            </w: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B,C,D,E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1336</w:t>
            </w:r>
          </w:p>
        </w:tc>
      </w:tr>
      <w:tr w:rsidR="008D1FEF" w:rsidRPr="008D1FEF" w:rsidTr="007D48DA">
        <w:trPr>
          <w:trHeight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 xml:space="preserve">Economizer </w:t>
            </w: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B,C,D,E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1336</w:t>
            </w:r>
          </w:p>
        </w:tc>
      </w:tr>
      <w:tr w:rsidR="008D1FEF" w:rsidRPr="008D1FEF" w:rsidTr="007D48DA">
        <w:trPr>
          <w:trHeight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 xml:space="preserve">Economizer </w:t>
            </w: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B,C,D,E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388</w:t>
            </w:r>
          </w:p>
        </w:tc>
      </w:tr>
      <w:tr w:rsidR="008D1FEF" w:rsidRPr="008D1FEF" w:rsidTr="00C5170A">
        <w:trPr>
          <w:trHeight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Klatka konwekcyjna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A,B,C,D,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536</w:t>
            </w:r>
          </w:p>
        </w:tc>
      </w:tr>
      <w:tr w:rsidR="008D1FEF" w:rsidRPr="008D1FEF" w:rsidTr="00C5170A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Rury wieszakowe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A,B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8D1FEF" w:rsidRPr="008D1FEF" w:rsidTr="007D48DA">
        <w:trPr>
          <w:trHeight w:val="336"/>
        </w:trPr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EF" w:rsidRPr="008D1FEF" w:rsidRDefault="008D1FEF" w:rsidP="008D1F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D1FEF">
              <w:rPr>
                <w:rFonts w:ascii="Calibri" w:hAnsi="Calibri" w:cs="Times New Roman"/>
                <w:color w:val="000000"/>
                <w:sz w:val="20"/>
                <w:szCs w:val="20"/>
              </w:rPr>
              <w:t>4341</w:t>
            </w:r>
          </w:p>
        </w:tc>
      </w:tr>
    </w:tbl>
    <w:p w:rsidR="008D1FEF" w:rsidRPr="008D1FEF" w:rsidRDefault="008D1FEF" w:rsidP="008D1FEF">
      <w:pPr>
        <w:tabs>
          <w:tab w:val="left" w:pos="426"/>
        </w:tabs>
        <w:spacing w:after="200" w:line="276" w:lineRule="auto"/>
        <w:ind w:hanging="426"/>
        <w:rPr>
          <w:rFonts w:ascii="Calibri" w:eastAsia="Calibri" w:hAnsi="Calibri" w:cs="Times New Roman"/>
        </w:rPr>
      </w:pPr>
    </w:p>
    <w:p w:rsidR="00E65EBF" w:rsidRDefault="00E65EBF"/>
    <w:sectPr w:rsidR="00E65E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0A" w:rsidRDefault="009A5D0A" w:rsidP="00E43C99">
      <w:pPr>
        <w:spacing w:after="0" w:line="240" w:lineRule="auto"/>
      </w:pPr>
      <w:r>
        <w:separator/>
      </w:r>
    </w:p>
  </w:endnote>
  <w:endnote w:type="continuationSeparator" w:id="0">
    <w:p w:rsidR="009A5D0A" w:rsidRDefault="009A5D0A" w:rsidP="00E4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451895"/>
      <w:docPartObj>
        <w:docPartGallery w:val="Page Numbers (Bottom of Page)"/>
        <w:docPartUnique/>
      </w:docPartObj>
    </w:sdtPr>
    <w:sdtEndPr/>
    <w:sdtContent>
      <w:p w:rsidR="00E43C99" w:rsidRDefault="00E43C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9E">
          <w:rPr>
            <w:noProof/>
          </w:rPr>
          <w:t>3</w:t>
        </w:r>
        <w:r>
          <w:fldChar w:fldCharType="end"/>
        </w:r>
      </w:p>
    </w:sdtContent>
  </w:sdt>
  <w:p w:rsidR="00E43C99" w:rsidRDefault="00E4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0A" w:rsidRDefault="009A5D0A" w:rsidP="00E43C99">
      <w:pPr>
        <w:spacing w:after="0" w:line="240" w:lineRule="auto"/>
      </w:pPr>
      <w:r>
        <w:separator/>
      </w:r>
    </w:p>
  </w:footnote>
  <w:footnote w:type="continuationSeparator" w:id="0">
    <w:p w:rsidR="009A5D0A" w:rsidRDefault="009A5D0A" w:rsidP="00E4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5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DD6"/>
    <w:multiLevelType w:val="multilevel"/>
    <w:tmpl w:val="02F2630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1844" w:hanging="709"/>
      </w:pPr>
      <w:rPr>
        <w:rFonts w:asciiTheme="minorHAnsi" w:hAnsiTheme="minorHAnsi" w:hint="default"/>
        <w:b w:val="0"/>
        <w:strike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88046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A32CC2"/>
    <w:multiLevelType w:val="multilevel"/>
    <w:tmpl w:val="DA9AC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EF"/>
    <w:rsid w:val="00026742"/>
    <w:rsid w:val="0009388A"/>
    <w:rsid w:val="00252DFC"/>
    <w:rsid w:val="002D40DF"/>
    <w:rsid w:val="002D69AC"/>
    <w:rsid w:val="003047E8"/>
    <w:rsid w:val="00396CE2"/>
    <w:rsid w:val="003F01C1"/>
    <w:rsid w:val="004966F8"/>
    <w:rsid w:val="005A6129"/>
    <w:rsid w:val="006055D8"/>
    <w:rsid w:val="00642E66"/>
    <w:rsid w:val="006D1177"/>
    <w:rsid w:val="006D5F36"/>
    <w:rsid w:val="008476B4"/>
    <w:rsid w:val="00866AD7"/>
    <w:rsid w:val="00886C2C"/>
    <w:rsid w:val="008D1FEF"/>
    <w:rsid w:val="00926963"/>
    <w:rsid w:val="009A5D0A"/>
    <w:rsid w:val="00A8466B"/>
    <w:rsid w:val="00A95EAA"/>
    <w:rsid w:val="00AC04BD"/>
    <w:rsid w:val="00C5170A"/>
    <w:rsid w:val="00C731CB"/>
    <w:rsid w:val="00C8269E"/>
    <w:rsid w:val="00D87C54"/>
    <w:rsid w:val="00D93364"/>
    <w:rsid w:val="00E367C1"/>
    <w:rsid w:val="00E43C99"/>
    <w:rsid w:val="00E51D3F"/>
    <w:rsid w:val="00E65EBF"/>
    <w:rsid w:val="00E74E5E"/>
    <w:rsid w:val="00E91D2B"/>
    <w:rsid w:val="00EE5940"/>
    <w:rsid w:val="00F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2F2A-F73E-4114-8364-8254AC7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866AD7"/>
    <w:pPr>
      <w:keepNext/>
      <w:tabs>
        <w:tab w:val="num" w:pos="709"/>
      </w:tabs>
      <w:spacing w:before="120" w:after="120" w:line="288" w:lineRule="auto"/>
      <w:ind w:left="709" w:hanging="709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866AD7"/>
    <w:pPr>
      <w:tabs>
        <w:tab w:val="num" w:pos="709"/>
      </w:tabs>
      <w:spacing w:before="120" w:after="120" w:line="288" w:lineRule="auto"/>
      <w:ind w:left="709" w:hanging="709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866AD7"/>
    <w:pPr>
      <w:tabs>
        <w:tab w:val="clear" w:pos="709"/>
        <w:tab w:val="num" w:pos="1418"/>
      </w:tabs>
      <w:ind w:left="1418"/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866AD7"/>
    <w:pPr>
      <w:tabs>
        <w:tab w:val="clear" w:pos="1418"/>
        <w:tab w:val="num" w:pos="2126"/>
      </w:tabs>
      <w:ind w:left="2126" w:hanging="708"/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866AD7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866AD7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866AD7"/>
    <w:pPr>
      <w:tabs>
        <w:tab w:val="clear" w:pos="3544"/>
        <w:tab w:val="num" w:pos="4253"/>
      </w:tabs>
      <w:ind w:left="4253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F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C99"/>
  </w:style>
  <w:style w:type="paragraph" w:styleId="Stopka">
    <w:name w:val="footer"/>
    <w:basedOn w:val="Normalny"/>
    <w:link w:val="StopkaZnak"/>
    <w:uiPriority w:val="99"/>
    <w:unhideWhenUsed/>
    <w:rsid w:val="00E4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C99"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E43C99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C5170A"/>
  </w:style>
  <w:style w:type="character" w:styleId="Odwoaniedokomentarza">
    <w:name w:val="annotation reference"/>
    <w:basedOn w:val="Domylnaczcionkaakapitu"/>
    <w:uiPriority w:val="99"/>
    <w:semiHidden/>
    <w:unhideWhenUsed/>
    <w:rsid w:val="00496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6F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26742"/>
    <w:rPr>
      <w:color w:val="0563C1"/>
      <w:u w:val="single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866AD7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866AD7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866AD7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866AD7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866AD7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866AD7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866AD7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866AD7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866AD7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AD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6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6AD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6A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6AD7"/>
    <w:rPr>
      <w:sz w:val="16"/>
      <w:szCs w:val="16"/>
    </w:rPr>
  </w:style>
  <w:style w:type="paragraph" w:customStyle="1" w:styleId="Default">
    <w:name w:val="Default"/>
    <w:rsid w:val="005A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smaluch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a.pl/grupaenea/o_grupie/enea-polaniec/zamowienia/dokumenty-dla-wykonawcow/owzu-wersja-nz-4-2018.pdf?t=15440773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5</cp:revision>
  <cp:lastPrinted>2018-03-15T13:34:00Z</cp:lastPrinted>
  <dcterms:created xsi:type="dcterms:W3CDTF">2019-03-15T10:31:00Z</dcterms:created>
  <dcterms:modified xsi:type="dcterms:W3CDTF">2019-03-15T10:49:00Z</dcterms:modified>
</cp:coreProperties>
</file>